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37" w:rsidRPr="00650DD9" w:rsidRDefault="008C4737" w:rsidP="008C4737">
      <w:pPr>
        <w:rPr>
          <w:rFonts w:ascii="Times New Roman" w:hAnsi="Times New Roman"/>
          <w:b/>
          <w:sz w:val="24"/>
          <w:szCs w:val="24"/>
        </w:rPr>
      </w:pPr>
      <w:r w:rsidRPr="00650DD9">
        <w:rPr>
          <w:rFonts w:ascii="Times New Roman" w:hAnsi="Times New Roman"/>
          <w:b/>
          <w:sz w:val="24"/>
          <w:szCs w:val="24"/>
        </w:rPr>
        <w:t>MİLLÎ EĞİTİM BAKANLIĞI ORTAÖĞRETİM KURUMLARI YÖNETMELİĞİ</w:t>
      </w:r>
    </w:p>
    <w:p w:rsidR="008C4737" w:rsidRDefault="008C4737" w:rsidP="008C4737">
      <w:pPr>
        <w:spacing w:after="0" w:line="240" w:lineRule="auto"/>
        <w:jc w:val="center"/>
        <w:rPr>
          <w:rFonts w:ascii="Times New Roman" w:hAnsi="Times New Roman"/>
          <w:b/>
          <w:sz w:val="24"/>
          <w:szCs w:val="24"/>
        </w:rPr>
      </w:pP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BİRİNCİ KISIM</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Genel Hükümler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7/</w:t>
      </w:r>
      <w:r w:rsidRPr="00BC6457">
        <w:rPr>
          <w:rFonts w:ascii="Times New Roman" w:hAnsi="Times New Roman"/>
          <w:sz w:val="24"/>
          <w:szCs w:val="24"/>
        </w:rPr>
        <w:t>9/2013</w:t>
      </w:r>
      <w:proofErr w:type="gramEnd"/>
      <w:r w:rsidRPr="00BC6457">
        <w:rPr>
          <w:rFonts w:ascii="Times New Roman" w:hAnsi="Times New Roman"/>
          <w:sz w:val="24"/>
          <w:szCs w:val="24"/>
        </w:rPr>
        <w:t>-28758 RG</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19/</w:t>
      </w:r>
      <w:r w:rsidRPr="00BC6457">
        <w:rPr>
          <w:rFonts w:ascii="Times New Roman" w:hAnsi="Times New Roman"/>
          <w:sz w:val="24"/>
          <w:szCs w:val="24"/>
        </w:rPr>
        <w:t>2/2014</w:t>
      </w:r>
      <w:proofErr w:type="gramEnd"/>
      <w:r w:rsidRPr="00BC6457">
        <w:rPr>
          <w:rFonts w:ascii="Times New Roman" w:hAnsi="Times New Roman"/>
          <w:sz w:val="24"/>
          <w:szCs w:val="24"/>
        </w:rPr>
        <w:t>-28918 RG</w:t>
      </w:r>
    </w:p>
    <w:p w:rsidR="008C473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21/6/2014</w:t>
      </w:r>
      <w:proofErr w:type="gramEnd"/>
      <w:r>
        <w:rPr>
          <w:rFonts w:ascii="Times New Roman" w:hAnsi="Times New Roman"/>
          <w:sz w:val="24"/>
          <w:szCs w:val="24"/>
        </w:rPr>
        <w:t>-29037 RG</w:t>
      </w:r>
    </w:p>
    <w:p w:rsidR="008C473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13/9/2014</w:t>
      </w:r>
      <w:proofErr w:type="gramEnd"/>
      <w:r>
        <w:rPr>
          <w:rFonts w:ascii="Times New Roman" w:hAnsi="Times New Roman"/>
          <w:sz w:val="24"/>
          <w:szCs w:val="24"/>
        </w:rPr>
        <w:t>-29118 RG</w:t>
      </w:r>
    </w:p>
    <w:p w:rsidR="008C473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19/9/2014</w:t>
      </w:r>
      <w:proofErr w:type="gramEnd"/>
      <w:r>
        <w:rPr>
          <w:rFonts w:ascii="Times New Roman" w:hAnsi="Times New Roman"/>
          <w:sz w:val="24"/>
          <w:szCs w:val="24"/>
        </w:rPr>
        <w:t>-29124 RG</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gramStart"/>
      <w:r w:rsidRPr="008345B0">
        <w:rPr>
          <w:rFonts w:ascii="Times New Roman" w:hAnsi="Times New Roman"/>
          <w:sz w:val="24"/>
          <w:szCs w:val="24"/>
        </w:rPr>
        <w:t>1/7/2015</w:t>
      </w:r>
      <w:proofErr w:type="gramEnd"/>
      <w:r w:rsidRPr="008345B0">
        <w:rPr>
          <w:rFonts w:ascii="Times New Roman" w:hAnsi="Times New Roman"/>
          <w:sz w:val="24"/>
          <w:szCs w:val="24"/>
        </w:rPr>
        <w:t>-29403 RG</w:t>
      </w:r>
      <w:r w:rsidRPr="001816EE">
        <w:rPr>
          <w:b/>
        </w:rPr>
        <w:t xml:space="preserve"> </w:t>
      </w:r>
    </w:p>
    <w:p w:rsidR="008C4737" w:rsidRPr="00BC6457" w:rsidRDefault="008C4737" w:rsidP="008C4737">
      <w:pPr>
        <w:spacing w:after="0" w:line="240" w:lineRule="auto"/>
        <w:jc w:val="center"/>
        <w:rPr>
          <w:rFonts w:ascii="Times New Roman" w:hAnsi="Times New Roman"/>
          <w:sz w:val="24"/>
          <w:szCs w:val="24"/>
        </w:rPr>
      </w:pPr>
    </w:p>
    <w:p w:rsidR="008C4737" w:rsidRPr="00BC6457" w:rsidRDefault="008C4737" w:rsidP="008C4737">
      <w:pPr>
        <w:spacing w:after="0" w:line="240" w:lineRule="auto"/>
        <w:jc w:val="center"/>
        <w:rPr>
          <w:rFonts w:ascii="Times New Roman" w:hAnsi="Times New Roman"/>
          <w:b/>
          <w:sz w:val="24"/>
          <w:szCs w:val="24"/>
        </w:rPr>
      </w:pPr>
      <w:r w:rsidRPr="00BC6457">
        <w:rPr>
          <w:rFonts w:ascii="Times New Roman" w:hAnsi="Times New Roman"/>
          <w:b/>
          <w:sz w:val="24"/>
          <w:szCs w:val="24"/>
        </w:rPr>
        <w:t>BİRİNCİ BÖLÜM</w:t>
      </w:r>
    </w:p>
    <w:p w:rsidR="008C4737" w:rsidRPr="00BC6457" w:rsidRDefault="008C4737" w:rsidP="008C4737">
      <w:pPr>
        <w:spacing w:after="0" w:line="240" w:lineRule="auto"/>
        <w:jc w:val="center"/>
        <w:rPr>
          <w:rFonts w:ascii="Times New Roman" w:hAnsi="Times New Roman"/>
          <w:b/>
          <w:sz w:val="24"/>
          <w:szCs w:val="24"/>
        </w:rPr>
      </w:pPr>
      <w:r w:rsidRPr="00BC6457">
        <w:rPr>
          <w:rFonts w:ascii="Times New Roman" w:hAnsi="Times New Roman"/>
          <w:b/>
          <w:sz w:val="24"/>
          <w:szCs w:val="24"/>
        </w:rPr>
        <w:t>Amaç, Kapsam, Dayanak ve Tanımlar</w:t>
      </w:r>
    </w:p>
    <w:p w:rsidR="008C4737" w:rsidRPr="00BC6457" w:rsidRDefault="008C4737" w:rsidP="008C4737">
      <w:pPr>
        <w:spacing w:after="0" w:line="240" w:lineRule="auto"/>
        <w:ind w:firstLine="708"/>
        <w:jc w:val="both"/>
        <w:rPr>
          <w:rFonts w:ascii="Times New Roman" w:hAnsi="Times New Roman"/>
          <w:b/>
          <w:sz w:val="24"/>
          <w:szCs w:val="24"/>
        </w:rPr>
      </w:pPr>
      <w:r w:rsidRPr="00BC6457">
        <w:rPr>
          <w:rFonts w:ascii="Times New Roman" w:hAnsi="Times New Roman"/>
          <w:b/>
          <w:sz w:val="24"/>
          <w:szCs w:val="24"/>
        </w:rPr>
        <w:t>Amaç</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1-</w:t>
      </w:r>
      <w:r w:rsidRPr="00BC6457">
        <w:rPr>
          <w:rFonts w:ascii="Times New Roman" w:hAnsi="Times New Roman"/>
          <w:sz w:val="24"/>
          <w:szCs w:val="24"/>
        </w:rPr>
        <w:t xml:space="preserve"> (1) Bu Yönetmeliğin amacı, Millî Eğitim Bakanlığına bağlı resmî ve özel örgün ortaöğretim kurumlarında eğitim, öğretim, yönetim ve işleyişe ilişkin usul ve esasları düzenlemektir.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Kapsam</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 xml:space="preserve">MADDE 2- </w:t>
      </w:r>
      <w:r w:rsidRPr="00BC6457">
        <w:rPr>
          <w:rFonts w:ascii="Times New Roman" w:hAnsi="Times New Roman"/>
          <w:sz w:val="24"/>
          <w:szCs w:val="24"/>
        </w:rPr>
        <w:t>(1) Bu Yönetmelik, Millî Eğitim Bakanlığına bağlı resmî ve özel örgün ortaöğretim kurumlarının eğitim, öğretim, yönetim ve işleyişine ilişkin usul ve esasları kapsar.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Dayanak</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3-</w:t>
      </w:r>
      <w:r w:rsidRPr="00BC6457">
        <w:rPr>
          <w:rFonts w:ascii="Times New Roman" w:hAnsi="Times New Roman"/>
          <w:sz w:val="24"/>
          <w:szCs w:val="24"/>
        </w:rPr>
        <w:t xml:space="preserve"> (1) Bu Yönetmelik, </w:t>
      </w:r>
      <w:proofErr w:type="gramStart"/>
      <w:r w:rsidRPr="00BC6457">
        <w:rPr>
          <w:rFonts w:ascii="Times New Roman" w:hAnsi="Times New Roman"/>
          <w:sz w:val="24"/>
          <w:szCs w:val="24"/>
        </w:rPr>
        <w:t>5/1/1961</w:t>
      </w:r>
      <w:proofErr w:type="gramEnd"/>
      <w:r w:rsidRPr="00BC6457">
        <w:rPr>
          <w:rFonts w:ascii="Times New Roman" w:hAnsi="Times New Roman"/>
          <w:sz w:val="24"/>
          <w:szCs w:val="24"/>
        </w:rPr>
        <w:t xml:space="preserve"> tarihli ve 222 sayılı İlköğretim ve Eğitim Kanunu, 14/6/1973 tarihli ve 1739 sayılı Millî Eğitim Temel Kanunu, 17/3/1981 tarihli ve 2429 sayılı Ulusal Bayram ve Genel Tatiller Hakkında Kanun, 5/6/1986 tarihli ve 3308 sayılı Mesleki Eğitim Kanunu, 30/5/1997 tarihli ve 573 sayılı Özel Eğitim Hakkında Kanun Hükmünde Kararname, 8/2/2007 tarihli ve 5580 sayılı Özel Öğretim Kurumları Kanunu, 25/8/2011 tarihli ve 652 sayılı Millî Eğitim Bakanlığının Teşkilat ve Görevleri Hakkında Kanun Hükmünde Kararnameye dayanılarak hazırlanmıştır.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Tanımlar</w:t>
      </w:r>
    </w:p>
    <w:p w:rsidR="008C4737" w:rsidRPr="00BC645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4-</w:t>
      </w:r>
      <w:r w:rsidRPr="00BC6457">
        <w:rPr>
          <w:rFonts w:ascii="Times New Roman" w:hAnsi="Times New Roman"/>
          <w:sz w:val="24"/>
          <w:szCs w:val="24"/>
        </w:rPr>
        <w:t xml:space="preserve"> (1) Bu Yönetmelikte geçen;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Alan: Ortaöğretim kurumlarında ortak özelliklere sahip birden fazla meslek dalını içeren; bilgi, beceri, tutum, davranış ve istihdam imkânı sağlayan programların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Bakanlık: Millî Eğitim Bakanlığını,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BC6457">
        <w:rPr>
          <w:rFonts w:ascii="Times New Roman" w:hAnsi="Times New Roman"/>
          <w:sz w:val="24"/>
          <w:szCs w:val="24"/>
        </w:rPr>
        <w:t>modülleri</w:t>
      </w:r>
      <w:proofErr w:type="gramEnd"/>
      <w:r w:rsidRPr="00BC6457">
        <w:rPr>
          <w:rFonts w:ascii="Times New Roman" w:hAnsi="Times New Roman"/>
          <w:sz w:val="24"/>
          <w:szCs w:val="24"/>
        </w:rPr>
        <w:t>, modülde kazandırılacak bilgi ve becerileri gösteren program yapısını,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Dal: Mesleki ve teknik ortaöğretim programlarında uygulanan bir alan altında belirli konularda uzmanlaşmaya yönelik bilgi, beceri, tutum, davranış gerektiren ve istihdam imkânı sağlayan işkollarından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Ders yılı: Derslerin başladığı tarihten kesildiği tarihe kadar geçen süreyi,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g) Dönem: Ders yılının başladığı tarihten yarıyıl tatiline, yarıyıl tatili bitiminden ders kesimine kadar geçen süreyi,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e-Okul: Eğitim, öğretim ve yönetimle ilgili iş ve işlemlerin elektronik ortamda yürütüldüğü ve bilgilerin muhafaza edildiği sistemi,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Geçiş: Öğrencilerin farklı program, tür, alan, dal veya ortaöğretim kurumları arasında yapılan değişikliği,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Kaynaştırma yoluyla eğitim: Özel eğitime ihtiyacı olan bireylerin eğitimlerini, destek eğitim hizmetleri de sağlanarak akranlarıyla birlikte sürdürmeleri esasına dayanan özel eğitim uygulamalarını,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l) Nakil: Aynı tür program, alan veya dalda öğrenim gören öğrencilerin ortaöğretim kurumları arasında yer değişikliğini,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Ortaöğretim Kurumu: Ortaokul veya imam-hatip ortaokulundan sonra dört yıllık eğitim ve öğretim veren, resmî ve özel örgün eğitim okul ve kurumlarının her birini,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Ödül: Öğrencilerin kendilerinden beklenen davranışları göstermeleri, kurallara uymaları, sosyal, kültürel ve sportif faaliyetlere aktif olarak katılmaları ve derslerdeki başarılarına göre teşvik edilmesini,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Öğrenci: Ortaöğretim kurumlarında örgün eğitim görenleri,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Öğrenme Kazanımları: Herhangi bir öğrenme sürecinin tamamlanmasından sonra bireyin sahip olduğu bilgi, beceri ve yetkinlikleri,</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w:t>
      </w:r>
      <w:r w:rsidRPr="005233B8">
        <w:rPr>
          <w:rFonts w:ascii="Times New Roman" w:hAnsi="Times New Roman"/>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Öğretim yılı/eğitim ve öğretim yılı:</w:t>
      </w:r>
      <w:r w:rsidRPr="005233B8">
        <w:rPr>
          <w:rFonts w:ascii="Times New Roman" w:hAnsi="Times New Roman"/>
          <w:sz w:val="24"/>
          <w:szCs w:val="24"/>
        </w:rPr>
        <w:t xml:space="preserve"> Ders yılının başladığı tarihten ertesi ders yılının başladığı tarihe kadar geçen süreyi,</w:t>
      </w:r>
      <w:r w:rsidRPr="00F73D73">
        <w:rPr>
          <w:rFonts w:ascii="Times New Roman" w:hAnsi="Times New Roman"/>
          <w:b/>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r) Ölçme araçları: Öğrencilerin bilgi, beceri ve kazanımlarının ölçülmesinde başvurulacak yazılı ve uygulamalı sınavlar, performans çalışması ve projeyi,</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s)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Pr>
          <w:rFonts w:ascii="Times New Roman" w:hAnsi="Times New Roman"/>
          <w:b/>
          <w:sz w:val="24"/>
          <w:szCs w:val="24"/>
        </w:rPr>
        <w:t xml:space="preserve"> </w:t>
      </w:r>
      <w:r w:rsidRPr="005233B8">
        <w:rPr>
          <w:rFonts w:ascii="Times New Roman" w:hAnsi="Times New Roman"/>
          <w:sz w:val="24"/>
          <w:szCs w:val="24"/>
        </w:rPr>
        <w:t xml:space="preserve">Performans çalışması: Ders programında öngörülen eleştirel düşünme, problem çözme, okuduğunu anlama, yaratıcılığını kullanma ve araştırma sonucu elde </w:t>
      </w:r>
      <w:r w:rsidRPr="00BF0AEF">
        <w:rPr>
          <w:rFonts w:ascii="Times New Roman" w:hAnsi="Times New Roman"/>
          <w:sz w:val="24"/>
          <w:szCs w:val="24"/>
        </w:rPr>
        <w:t xml:space="preserve">edilen kazanımların yazılı, sözlü ve/veya uygulamalı olarak paylaşılmasına yönelik ders öğretmeninin gözetiminde yapılan bireysel veya grup çalışmasını,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t) Sınav analizi: Sınav sonuçlarının soru, şube ve sınıf bazında ayrıntılı olarak değerlendirilmesi,</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u)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Yürürlükten kaldırıldı.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ü)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Yeterlilik sınavı: Hazırlık sınıfı bulunan ortaöğretim kurumlarında öğrencilerin Türkçe ve birinci yabancı dil derslerinde yeterliliklerinin belirlenmesi amacıyla yapılan</w:t>
      </w:r>
      <w:r w:rsidRPr="00BF0AEF">
        <w:rPr>
          <w:rFonts w:ascii="Times New Roman" w:hAnsi="Times New Roman"/>
          <w:color w:val="FF0000"/>
          <w:sz w:val="24"/>
          <w:szCs w:val="24"/>
        </w:rPr>
        <w:t xml:space="preserve"> </w:t>
      </w:r>
      <w:r w:rsidRPr="00BF0AEF">
        <w:rPr>
          <w:rFonts w:ascii="Times New Roman" w:hAnsi="Times New Roman"/>
          <w:sz w:val="24"/>
          <w:szCs w:val="24"/>
        </w:rPr>
        <w:t>yazılı ve uygulamalı</w:t>
      </w:r>
      <w:r w:rsidRPr="00BF0AEF">
        <w:rPr>
          <w:rFonts w:ascii="Times New Roman" w:hAnsi="Times New Roman"/>
          <w:color w:val="FF0000"/>
          <w:sz w:val="24"/>
          <w:szCs w:val="24"/>
        </w:rPr>
        <w:t xml:space="preserve"> </w:t>
      </w:r>
      <w:r w:rsidRPr="00BF0AEF">
        <w:rPr>
          <w:rFonts w:ascii="Times New Roman" w:hAnsi="Times New Roman"/>
          <w:sz w:val="24"/>
          <w:szCs w:val="24"/>
        </w:rPr>
        <w:t xml:space="preserve">sınavı,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v) Yüz yüze eğitim: İşletmelerde meslek eğitimi ve staj kapsamında yapılan ders görevleri hariç olmak üzere, öğretim programlarında öngörülen teorik ve uygulamalı derslerin eğitiminin derslik, atölye, laboratuvar, işletmelerin eğitim birimi gibi eğitim ortamlarında öğretmen gözetiminde yapılan eğitimi,</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y) Zümre öğretmenler kurulu: Aynı dersi okutan öğretmenlerle varsa diğer eğitici personelden oluşan kurulu,</w:t>
      </w:r>
    </w:p>
    <w:p w:rsidR="008C473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ifade</w:t>
      </w:r>
      <w:proofErr w:type="gramEnd"/>
      <w:r w:rsidRPr="00BC6457">
        <w:rPr>
          <w:rFonts w:ascii="Times New Roman" w:hAnsi="Times New Roman"/>
          <w:sz w:val="24"/>
          <w:szCs w:val="24"/>
        </w:rPr>
        <w:t xml:space="preserve"> eder.</w:t>
      </w:r>
    </w:p>
    <w:p w:rsidR="008C4737" w:rsidRPr="00BC6457" w:rsidRDefault="008C4737" w:rsidP="008C4737">
      <w:pPr>
        <w:spacing w:after="0" w:line="240" w:lineRule="auto"/>
        <w:jc w:val="both"/>
        <w:rPr>
          <w:rFonts w:ascii="Times New Roman" w:hAnsi="Times New Roman"/>
          <w:sz w:val="24"/>
          <w:szCs w:val="24"/>
        </w:rPr>
      </w:pP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İKİNCİ BÖLÜM</w:t>
      </w:r>
    </w:p>
    <w:p w:rsidR="008C4737" w:rsidRPr="00650DD9" w:rsidRDefault="008C4737" w:rsidP="008C4737">
      <w:pPr>
        <w:spacing w:after="0" w:line="240" w:lineRule="auto"/>
        <w:jc w:val="center"/>
        <w:rPr>
          <w:rFonts w:ascii="Times New Roman" w:hAnsi="Times New Roman"/>
          <w:b/>
          <w:sz w:val="24"/>
          <w:szCs w:val="24"/>
        </w:rPr>
      </w:pPr>
      <w:r w:rsidRPr="00650DD9">
        <w:rPr>
          <w:rFonts w:ascii="Times New Roman" w:hAnsi="Times New Roman"/>
          <w:b/>
          <w:sz w:val="24"/>
          <w:szCs w:val="24"/>
        </w:rPr>
        <w:t>İlkeler, Ortaöğretim Kurumlarının Kuruluşu ve Amaçları</w:t>
      </w:r>
    </w:p>
    <w:p w:rsidR="008C4737" w:rsidRPr="00650DD9" w:rsidRDefault="008C4737" w:rsidP="008C4737">
      <w:pPr>
        <w:spacing w:after="0" w:line="240" w:lineRule="auto"/>
        <w:jc w:val="both"/>
        <w:rPr>
          <w:rFonts w:ascii="Times New Roman" w:hAnsi="Times New Roman"/>
          <w:b/>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İlkeler</w:t>
      </w:r>
    </w:p>
    <w:p w:rsidR="008C473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5-</w:t>
      </w:r>
      <w:r w:rsidRPr="00BC6457">
        <w:rPr>
          <w:rFonts w:ascii="Times New Roman" w:hAnsi="Times New Roman"/>
          <w:sz w:val="24"/>
          <w:szCs w:val="24"/>
        </w:rPr>
        <w:t xml:space="preserve">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650DD9" w:rsidRDefault="008C4737" w:rsidP="008C4737">
      <w:pPr>
        <w:spacing w:after="0" w:line="240" w:lineRule="auto"/>
        <w:ind w:firstLine="708"/>
        <w:jc w:val="both"/>
        <w:rPr>
          <w:rFonts w:ascii="Times New Roman" w:hAnsi="Times New Roman"/>
          <w:b/>
          <w:sz w:val="24"/>
          <w:szCs w:val="24"/>
        </w:rPr>
      </w:pPr>
      <w:r w:rsidRPr="00650DD9">
        <w:rPr>
          <w:rFonts w:ascii="Times New Roman" w:hAnsi="Times New Roman"/>
          <w:b/>
          <w:sz w:val="24"/>
          <w:szCs w:val="24"/>
        </w:rPr>
        <w:t>Ortaöğretim kurumlarının kuruluşu</w:t>
      </w:r>
    </w:p>
    <w:p w:rsidR="008C4737" w:rsidRPr="00BC6457" w:rsidRDefault="008C4737" w:rsidP="008C4737">
      <w:pPr>
        <w:spacing w:after="0" w:line="240" w:lineRule="auto"/>
        <w:ind w:firstLine="708"/>
        <w:jc w:val="both"/>
        <w:rPr>
          <w:rFonts w:ascii="Times New Roman" w:hAnsi="Times New Roman"/>
          <w:sz w:val="24"/>
          <w:szCs w:val="24"/>
        </w:rPr>
      </w:pPr>
      <w:r w:rsidRPr="00650DD9">
        <w:rPr>
          <w:rFonts w:ascii="Times New Roman" w:hAnsi="Times New Roman"/>
          <w:b/>
          <w:sz w:val="24"/>
          <w:szCs w:val="24"/>
        </w:rPr>
        <w:t>MADDE 6-</w:t>
      </w:r>
      <w:r w:rsidRPr="00BC6457">
        <w:rPr>
          <w:rFonts w:ascii="Times New Roman" w:hAnsi="Times New Roman"/>
          <w:sz w:val="24"/>
          <w:szCs w:val="24"/>
        </w:rPr>
        <w:t xml:space="preserve"> (1) Ortaöğretim kurumları, ortaokul veya imam-hatip ortaokulu üzerine öğrenim süresi dört yıl olan yatılı ve/veya gündüzlü olarak eğitim ve öğretim veren kurumlardır.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Bu kurumlar;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-29037 RG)</w:t>
      </w:r>
      <w:r>
        <w:rPr>
          <w:rFonts w:ascii="Times New Roman" w:hAnsi="Times New Roman"/>
          <w:sz w:val="24"/>
          <w:szCs w:val="24"/>
        </w:rPr>
        <w:t xml:space="preserve"> </w:t>
      </w:r>
      <w:r w:rsidRPr="00BC6457">
        <w:rPr>
          <w:rFonts w:ascii="Times New Roman" w:hAnsi="Times New Roman"/>
          <w:sz w:val="24"/>
          <w:szCs w:val="24"/>
        </w:rPr>
        <w:t>Fen liseleri, sosyal bilimler liseleri, Anadolu liseleri, güzel sanatlar liseleri ve spor liseleri,</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b)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Anadolu imam-hatip liseleri, </w:t>
      </w:r>
    </w:p>
    <w:p w:rsidR="008C4737" w:rsidRPr="00BF0AEF" w:rsidRDefault="008C4737" w:rsidP="008C4737">
      <w:pPr>
        <w:spacing w:after="0" w:line="240" w:lineRule="exact"/>
        <w:ind w:firstLine="709"/>
        <w:jc w:val="both"/>
        <w:rPr>
          <w:rFonts w:ascii="Times New Roman" w:hAnsi="Times New Roman"/>
          <w:bCs/>
          <w:sz w:val="24"/>
          <w:szCs w:val="24"/>
        </w:rPr>
      </w:pPr>
      <w:r w:rsidRPr="00BF0AEF">
        <w:rPr>
          <w:rFonts w:ascii="Times New Roman" w:hAnsi="Times New Roman"/>
          <w:sz w:val="24"/>
          <w:szCs w:val="24"/>
        </w:rPr>
        <w:t xml:space="preserve">c)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color w:val="FF0000"/>
          <w:sz w:val="24"/>
          <w:szCs w:val="24"/>
        </w:rPr>
        <w:t xml:space="preserve"> </w:t>
      </w:r>
      <w:r w:rsidRPr="00BF0AEF">
        <w:rPr>
          <w:rFonts w:ascii="Times New Roman" w:hAnsi="Times New Roman"/>
          <w:sz w:val="24"/>
          <w:szCs w:val="24"/>
        </w:rPr>
        <w:t xml:space="preserve">Mesleki ve teknik Anadolu liseleri, mesleki ve teknik eğitim merkezleri ile çok programlı Anadolu liselerinden </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oluşur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Sosyal bilimler liselerinde hazırlık sınıfı açılır; ayrıca Bakanlıkça uygun görülen diğer ortaöğretim kurumlarında da hazırlık sınıfı açılabilir.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Ortaöğretim kurumlarının açılması, kapatılması ve ad verilmesine ilişkin usul ve esaslar Bakanlıkça belirlenir.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Ortaöğretim kurumlarının amaçları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7-</w:t>
      </w:r>
      <w:r w:rsidRPr="00BC6457">
        <w:rPr>
          <w:rFonts w:ascii="Times New Roman" w:hAnsi="Times New Roman"/>
          <w:sz w:val="24"/>
          <w:szCs w:val="24"/>
        </w:rPr>
        <w:t xml:space="preserve"> (1) Ortaöğretim kurumları;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Öğrencileri bedenî, zihnî, ahlâkî, manevî, sosyal ve kültürel nitelikler yönünden geliştirmeyi, demokrasi ve insan haklarına saygılı olmayı, çağımızın gerektirdiği bilgi ve becerilerle donatarak geleceğe hazırlamayı,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 ortaöğretim düzeyinde ortak bir genel kültür vererek yükseköğretime, mesleğe, hayata ve iş alanlarına hazırlamayı,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Eğitim ve istihdam ilişkilerinin Bakanlık ilke ve politikalarına uygun olarak sağlıklı, dengeli ve dinamik bir yapıya kavuşturulmasını,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öz güven, öz denetim ve sorumluluk duygularının geliştirilmesini,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Öğrencilere çalışma ve dayanışma alışkanlığı kazandırmayı,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Öğrencilere yaratıcı ve eleştirel düşünme becerisi kazandırmayı,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Öğrencilerin dünyadaki gelişme ve değişmeleri izleyebilecek düzeyde yabancı dil öğrenebilmelerini,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Öğrencilerin bilgi ve becerilerini kullanarak proje geliştirerek bilgi üretebilmelerini,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Teknolojiden yararlanarak nitelikli eğitim verilmesini,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Hayat boyu öğrenmenin bireylere benimsetilmesini,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Eğitim, üretim ve hizmette uluslararası standartlara uyulmasını ve belgelendirmenin özendirilmesini</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amaçlar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Ayrıca:</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Fen liseleri, fen ve matematik alanlarında; sosyal bilimler liseleri, edebiyat ve sosyal bilimler alanlarında öğrencilerin bilim insanı olarak yetiştirilmelerine kaynaklık etmeyi,</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-29037 RG)YÜRÜRLÜKTEN KALDIRILMIŞTIR.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Güzel sanatlar liseleri, öğrencilere güzel sanatlarla ilgili temel bilgi ve beceriler kazandırmayı ve güzel sanatlar alanında nitelikli insan yetiştirilmesine kaynaklık etmeyi,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Spor liseleri, öğrencilere beden eğitimi ve spor alanında temel bilgi ve beceriler kazandırmayı, beden eğitimi ve spor alanında nitelikli insan yetiştirilmesine kaynaklık etmeyi,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Mesleki ve teknik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Mesleki eğitim görenlerin istihdama hazırlanmasını,</w:t>
      </w:r>
    </w:p>
    <w:p w:rsidR="008C4737"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 xml:space="preserve">e)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Anadolu</w:t>
      </w:r>
      <w:r w:rsidRPr="00BC6457">
        <w:rPr>
          <w:rFonts w:ascii="Times New Roman" w:hAnsi="Times New Roman"/>
          <w:sz w:val="24"/>
          <w:szCs w:val="24"/>
        </w:rPr>
        <w:t xml:space="preserve"> imam</w:t>
      </w:r>
      <w:r>
        <w:rPr>
          <w:rFonts w:ascii="Times New Roman" w:hAnsi="Times New Roman"/>
          <w:sz w:val="24"/>
          <w:szCs w:val="24"/>
        </w:rPr>
        <w:t xml:space="preserve"> </w:t>
      </w:r>
      <w:r w:rsidRPr="00BC6457">
        <w:rPr>
          <w:rFonts w:ascii="Times New Roman" w:hAnsi="Times New Roman"/>
          <w:sz w:val="24"/>
          <w:szCs w:val="24"/>
        </w:rPr>
        <w:t xml:space="preserve">hatip </w:t>
      </w:r>
      <w:r w:rsidRPr="00BF0AEF">
        <w:rPr>
          <w:rFonts w:ascii="Times New Roman" w:hAnsi="Times New Roman"/>
          <w:sz w:val="24"/>
          <w:szCs w:val="24"/>
        </w:rPr>
        <w:t>liselerinde;</w:t>
      </w:r>
      <w:r w:rsidRPr="00BC6457">
        <w:rPr>
          <w:rFonts w:ascii="Times New Roman" w:hAnsi="Times New Roman"/>
          <w:sz w:val="24"/>
          <w:szCs w:val="24"/>
        </w:rPr>
        <w:t xml:space="preserve"> imamlık, hatiplik ve Kur'an kursu öğreticiliği gibi dinî hizmetlerin yerine getirilmesine kaynaklık edecek gerekli bilgi ve becerilerin kazandırılmasını</w:t>
      </w:r>
      <w:r w:rsidRPr="00B234CE">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amaçlar</w:t>
      </w:r>
      <w:proofErr w:type="gramEnd"/>
      <w:r w:rsidRPr="00BC6457">
        <w:rPr>
          <w:rFonts w:ascii="Times New Roman" w:hAnsi="Times New Roman"/>
          <w:sz w:val="24"/>
          <w:szCs w:val="24"/>
        </w:rPr>
        <w:t>.</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İKİNCİ KISIM</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Eğitim ve öğretim</w:t>
      </w:r>
    </w:p>
    <w:p w:rsidR="008C4737" w:rsidRPr="00BC6457" w:rsidRDefault="008C4737" w:rsidP="008C4737">
      <w:pPr>
        <w:spacing w:after="0" w:line="240" w:lineRule="auto"/>
        <w:jc w:val="both"/>
        <w:rPr>
          <w:rFonts w:ascii="Times New Roman" w:hAnsi="Times New Roman"/>
          <w:sz w:val="24"/>
          <w:szCs w:val="24"/>
        </w:rPr>
      </w:pP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BİRİNCİ BÖLÜM</w:t>
      </w:r>
    </w:p>
    <w:p w:rsidR="008C4737" w:rsidRPr="002629FB" w:rsidRDefault="008C4737" w:rsidP="008C4737">
      <w:pPr>
        <w:spacing w:after="0" w:line="240" w:lineRule="auto"/>
        <w:jc w:val="center"/>
        <w:rPr>
          <w:rFonts w:ascii="Times New Roman" w:hAnsi="Times New Roman"/>
          <w:b/>
          <w:sz w:val="24"/>
          <w:szCs w:val="24"/>
        </w:rPr>
      </w:pPr>
      <w:r w:rsidRPr="002629FB">
        <w:rPr>
          <w:rFonts w:ascii="Times New Roman" w:hAnsi="Times New Roman"/>
          <w:b/>
          <w:sz w:val="24"/>
          <w:szCs w:val="24"/>
        </w:rPr>
        <w:t>Eğitim ve Öğretim Etkinlikleri, Ders Süresi ve Günlük Çalışma Saatleri</w:t>
      </w:r>
    </w:p>
    <w:p w:rsidR="008C4737" w:rsidRDefault="008C4737" w:rsidP="008C4737">
      <w:pPr>
        <w:spacing w:after="0" w:line="240" w:lineRule="auto"/>
        <w:jc w:val="both"/>
        <w:rPr>
          <w:rFonts w:ascii="Times New Roman" w:hAnsi="Times New Roman"/>
          <w:b/>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Eğitim ve öğretim etkinlikleri</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8-</w:t>
      </w:r>
      <w:r w:rsidRPr="00BC6457">
        <w:rPr>
          <w:rFonts w:ascii="Times New Roman" w:hAnsi="Times New Roman"/>
          <w:sz w:val="24"/>
          <w:szCs w:val="24"/>
        </w:rPr>
        <w:t xml:space="preserve"> (1) Eğitim ve öğretim etkinlikleri;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Uygulanan program tür ve içeriklerine uygun olarak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Okul, işletme ve/veya programların özelliğine uygun mekânlarda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Yabancı dil, Kur’an-ı Kerim ve meslek derslerinde şube ve grup oluşturulurken okulların, programların ve derslerin özelliklerinin yanı sıra öğrenci seviyeleri de dikkate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Özel eğitime ihtiyacı olan öğrenciler, bireysel yeterliliklerine dayalı gelişim özellikleri dikkate alınarak yaşam becerilerini geliştirmek ve öğrenme ihtiyaçlarını karşılamak üzere ortaöğretim kurumlarında açılan programlardan yararlandırılır.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Ders süresi ve günlük çalışma saatleri</w:t>
      </w:r>
    </w:p>
    <w:p w:rsidR="008C4737" w:rsidRPr="00BF0AEF" w:rsidRDefault="008C4737" w:rsidP="008C4737">
      <w:pPr>
        <w:spacing w:after="0" w:line="240" w:lineRule="auto"/>
        <w:ind w:firstLine="601"/>
        <w:jc w:val="both"/>
        <w:rPr>
          <w:rFonts w:ascii="Times New Roman" w:hAnsi="Times New Roman"/>
          <w:sz w:val="26"/>
          <w:szCs w:val="26"/>
        </w:rPr>
      </w:pPr>
      <w:r w:rsidRPr="0089768F">
        <w:rPr>
          <w:rFonts w:ascii="Times New Roman" w:hAnsi="Times New Roman"/>
          <w:b/>
          <w:sz w:val="24"/>
          <w:szCs w:val="24"/>
        </w:rPr>
        <w:t>MADDE 9-</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w:t>
      </w:r>
      <w:r w:rsidRPr="00BF0AEF">
        <w:rPr>
          <w:rFonts w:ascii="Times New Roman" w:hAnsi="Times New Roman"/>
          <w:color w:val="FF0000"/>
          <w:sz w:val="26"/>
          <w:szCs w:val="26"/>
        </w:rPr>
        <w:t xml:space="preserve"> </w:t>
      </w:r>
      <w:r w:rsidRPr="00BF0AEF">
        <w:rPr>
          <w:rFonts w:ascii="Times New Roman" w:hAnsi="Times New Roman"/>
          <w:sz w:val="26"/>
          <w:szCs w:val="26"/>
        </w:rPr>
        <w:t>ortaöğretim kurumunun özellikleri, uygulanan programlar ile</w:t>
      </w:r>
      <w:r w:rsidRPr="00BF0AEF">
        <w:rPr>
          <w:rFonts w:ascii="Times New Roman" w:hAnsi="Times New Roman"/>
          <w:color w:val="00B0F0"/>
          <w:sz w:val="26"/>
          <w:szCs w:val="26"/>
        </w:rPr>
        <w:t xml:space="preserve"> </w:t>
      </w:r>
      <w:r w:rsidRPr="00BF0AEF">
        <w:rPr>
          <w:rFonts w:ascii="Times New Roman" w:hAnsi="Times New Roman"/>
          <w:sz w:val="26"/>
          <w:szCs w:val="26"/>
        </w:rPr>
        <w:t xml:space="preserve">çevre ve ulaşım şartları dikkate alınarak belirlenir. Dersler </w:t>
      </w:r>
      <w:r w:rsidRPr="00BF0AEF">
        <w:rPr>
          <w:rFonts w:ascii="Times New Roman" w:hAnsi="Times New Roman"/>
          <w:sz w:val="26"/>
          <w:szCs w:val="26"/>
        </w:rPr>
        <w:lastRenderedPageBreak/>
        <w:t>arasındaki dinlenme süre</w:t>
      </w:r>
      <w:bookmarkStart w:id="0" w:name="_GoBack"/>
      <w:bookmarkEnd w:id="0"/>
      <w:r w:rsidRPr="00BF0AEF">
        <w:rPr>
          <w:rFonts w:ascii="Times New Roman" w:hAnsi="Times New Roman"/>
          <w:sz w:val="26"/>
          <w:szCs w:val="26"/>
        </w:rPr>
        <w:t>si 10 dakikadan, öğle arası dinlenme süresi ise 45 dakikadan az olamaz. Ancak ikili öğretim yapan okullarda bu süreler daha kısa belirlenebilir.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(2) Dersler, zümre öğretmenler kurulunun önerisi ve okul müdürünün onayı ile blok olarak da yapılabilir. Ancak her blok ders, iki ders saati süresiyle sınırlıdır.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İşletmelerde yapılan mesleki eğitim, okul ve işletmelerde yapılan staj çalışmalarında bir ders saati süresi 60 dakikadır.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İşletmelerdeki mesleki eğitimin gündüz yapılması esastır. Ancak </w:t>
      </w:r>
      <w:proofErr w:type="gramStart"/>
      <w:r w:rsidRPr="00BC6457">
        <w:rPr>
          <w:rFonts w:ascii="Times New Roman" w:hAnsi="Times New Roman"/>
          <w:sz w:val="24"/>
          <w:szCs w:val="24"/>
        </w:rPr>
        <w:t>22/5/2003</w:t>
      </w:r>
      <w:proofErr w:type="gramEnd"/>
      <w:r w:rsidRPr="00BC6457">
        <w:rPr>
          <w:rFonts w:ascii="Times New Roman" w:hAnsi="Times New Roman"/>
          <w:sz w:val="24"/>
          <w:szCs w:val="24"/>
        </w:rPr>
        <w:t xml:space="preserve"> tarihli ve 4857 sayılı İş Kanununun 73 maddesine göre sanayiye ait işlerin dışındaki diğer sektörlerde mesleki eğitim, sektörün ve program türünün özelliği ile iklim şartları ve yılın belli zamanlarında çalışan işletmeler dikkate alınarak, il istihdam ve mesleki eğitim kurulunun kararıyla saat 22:00’yi geçmemek üzere gece de yapılabilir. </w:t>
      </w:r>
    </w:p>
    <w:p w:rsidR="008C4737" w:rsidRPr="00BF0AEF" w:rsidRDefault="008C4737" w:rsidP="008C4737">
      <w:pPr>
        <w:spacing w:after="0" w:line="240" w:lineRule="auto"/>
        <w:ind w:firstLine="708"/>
        <w:jc w:val="both"/>
        <w:rPr>
          <w:rFonts w:ascii="Times New Roman" w:hAnsi="Times New Roman"/>
          <w:sz w:val="24"/>
          <w:szCs w:val="24"/>
        </w:rPr>
      </w:pPr>
      <w:r w:rsidRPr="000C4BFB">
        <w:rPr>
          <w:rFonts w:ascii="Times New Roman" w:hAnsi="Times New Roman"/>
          <w:sz w:val="26"/>
          <w:szCs w:val="26"/>
        </w:rPr>
        <w:t>(5)</w:t>
      </w:r>
      <w:r w:rsidRPr="00EE4DFE">
        <w:rPr>
          <w:rFonts w:ascii="Times New Roman" w:hAnsi="Times New Roman"/>
          <w:b/>
          <w:sz w:val="26"/>
          <w:szCs w:val="26"/>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Anadolu imam hatip liselerinde eğitim ve öğretim yılı süresince; imamlık, hatiplik, vaizlik, müezzinlik, </w:t>
      </w:r>
      <w:proofErr w:type="spellStart"/>
      <w:r w:rsidRPr="00BF0AEF">
        <w:rPr>
          <w:rFonts w:ascii="Times New Roman" w:hAnsi="Times New Roman"/>
          <w:sz w:val="26"/>
          <w:szCs w:val="26"/>
        </w:rPr>
        <w:t>kur’an</w:t>
      </w:r>
      <w:proofErr w:type="spellEnd"/>
      <w:r w:rsidRPr="00BF0AEF">
        <w:rPr>
          <w:rFonts w:ascii="Times New Roman" w:hAnsi="Times New Roman"/>
          <w:sz w:val="26"/>
          <w:szCs w:val="26"/>
        </w:rPr>
        <w:t xml:space="preserve"> kursu öğreticiliği ve benzeri mesleki uygulamaya yönelik eğitimler ilgili kurumlarla iş birliği içerisinde yürütülür.</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İKİNCİ BÖLÜM</w:t>
      </w:r>
    </w:p>
    <w:p w:rsidR="008C4737"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Öğretim Programları, Dersler,</w:t>
      </w:r>
      <w:r>
        <w:rPr>
          <w:rFonts w:ascii="Times New Roman" w:hAnsi="Times New Roman"/>
          <w:b/>
          <w:sz w:val="24"/>
          <w:szCs w:val="24"/>
        </w:rPr>
        <w:t xml:space="preserve"> </w:t>
      </w:r>
      <w:r w:rsidRPr="0089768F">
        <w:rPr>
          <w:rFonts w:ascii="Times New Roman" w:hAnsi="Times New Roman"/>
          <w:b/>
          <w:sz w:val="24"/>
          <w:szCs w:val="24"/>
        </w:rPr>
        <w:t>Ders Kitapları, Eğitim ve Öğretim Materyalleri</w:t>
      </w:r>
    </w:p>
    <w:p w:rsidR="008C4737" w:rsidRPr="0089768F"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 xml:space="preserve">Öğretim programları </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10-</w:t>
      </w:r>
      <w:r w:rsidRPr="00BC6457">
        <w:rPr>
          <w:rFonts w:ascii="Times New Roman" w:hAnsi="Times New Roman"/>
          <w:sz w:val="24"/>
          <w:szCs w:val="24"/>
        </w:rPr>
        <w:t xml:space="preserve"> (1)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Öğretim programları, öğrencilerin ilgi, istek ve yetenekleri yanında bireysel farklılıklarına ve yönelecekleri alanın özelliklerine, okul ve program türlerine uygun olarak ortak dersler, alan ve dal dersleri ile seçmeli derslerden oluşur.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Alan ve dal dersleri, öğrenciyi hedeflediği yükseköğretim programlarına ve/veya mesleğe, iş alanlarına yönelten ve bu yönde gelişme imkânı sağlayan derslerdir.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Seçmeli dersler, öğrencilerin hedefledikleri ve yöneldikleri alanda gelişmelerine veya ilgi ve istekleri doğrultusunda çeşitli programlarda ilerlemelerine, kişisel yeteneklerini geliştirmelerine imkân sağlayan derslerdir.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eğitim bölgesindeki zümre öğretmenlerince hazırlanır ve il millî eğitim müdürünün onayıyla uygulamaya konur. İlk defa uygulamaya konulacak programların bir örneği bilgi için Bakanlığın ilgili birimine gönderilir.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Bakanlıkça hazırlanan eğitim programları esas alınarak özel eğitime ihtiyacı olan öğrencilere ilgi, istek, yetenek ve yeterlilikleri doğrultusunda </w:t>
      </w:r>
      <w:proofErr w:type="gramStart"/>
      <w:r w:rsidRPr="00BC6457">
        <w:rPr>
          <w:rFonts w:ascii="Times New Roman" w:hAnsi="Times New Roman"/>
          <w:sz w:val="24"/>
          <w:szCs w:val="24"/>
        </w:rPr>
        <w:t>31/5/2006</w:t>
      </w:r>
      <w:proofErr w:type="gramEnd"/>
      <w:r w:rsidRPr="00BC6457">
        <w:rPr>
          <w:rFonts w:ascii="Times New Roman" w:hAnsi="Times New Roman"/>
          <w:sz w:val="24"/>
          <w:szCs w:val="24"/>
        </w:rPr>
        <w:t xml:space="preserve"> tarihli ve 26184 sayılı Resmî Gazete’de yayımlanan Özel Eğitim Hizmetleri Yönetmeliği hükümlerine göre okulda kurulan bireyselleştirilmiş eğitim programı geliştirme birimince bireyselleştirilmiş eğitim programı (BEP) hazırlanır. Bu öğrencilerin başarıları, bu Yönetmeliğin sınıf geçme ve sınavlarla ilgili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Derslerin öğretimi Türkçe yapılır. Ancak ortaöğretime yerleştirmeye esas puanla öğrenci alan ve önünde hazırlık sınıfı bulunan ortaöğretim kurumlarında matematik ve fen bilimleri grubu derslerini birinci yabancı dille okutabilecek öğretmen bulunması ve en az 12 </w:t>
      </w:r>
      <w:r w:rsidRPr="00BC6457">
        <w:rPr>
          <w:rFonts w:ascii="Times New Roman" w:hAnsi="Times New Roman"/>
          <w:sz w:val="24"/>
          <w:szCs w:val="24"/>
        </w:rPr>
        <w:lastRenderedPageBreak/>
        <w:t>öğrencinin talep etmesi hâlinde bu derslerin öğretimi birinci yabancı dille de yapılabilir. Özel öğretim kurumlarında ve Uluslararası Bakalorya Programı (IB) uygulayan okullarda bu sayı aranmaz.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9 uncu sınıf öncesi hazırlık sınıfı öğretim programlarında aşağıdaki esaslara uyulur.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Ders seçimi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11-</w:t>
      </w:r>
      <w:r w:rsidRPr="00BC6457">
        <w:rPr>
          <w:rFonts w:ascii="Times New Roman" w:hAnsi="Times New Roman"/>
          <w:sz w:val="24"/>
          <w:szCs w:val="24"/>
        </w:rPr>
        <w:t xml:space="preserve"> (1) Derslerin seçimi ve buna yönelik açıklamalar ders kesiminden önce okul müdürlüğünce öğrencilere duyurulur. </w:t>
      </w:r>
    </w:p>
    <w:p w:rsidR="008C4737" w:rsidRPr="001816EE" w:rsidRDefault="008C4737" w:rsidP="008C4737">
      <w:pPr>
        <w:pStyle w:val="metin"/>
        <w:spacing w:before="0" w:beforeAutospacing="0" w:after="0" w:afterAutospacing="0"/>
        <w:ind w:firstLine="708"/>
        <w:jc w:val="both"/>
        <w:rPr>
          <w:b/>
        </w:rPr>
      </w:pPr>
      <w:r w:rsidRPr="001816EE">
        <w:rPr>
          <w:b/>
        </w:rPr>
        <w:t xml:space="preserve">(2) (Değ: </w:t>
      </w:r>
      <w:proofErr w:type="gramStart"/>
      <w:r w:rsidRPr="001816EE">
        <w:rPr>
          <w:b/>
        </w:rPr>
        <w:t>1/7/2015</w:t>
      </w:r>
      <w:proofErr w:type="gramEnd"/>
      <w:r w:rsidRPr="001816EE">
        <w:rPr>
          <w:b/>
        </w:rPr>
        <w:t>-29403 RG)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9 uncu sınıfa yeni başlayan öğrencilerin ders seçimleri ile seçilen derslerde değişiklik yapılmasına ilişkin işlemler ders yılının ilk haftası içinde yapılır.</w:t>
      </w:r>
    </w:p>
    <w:p w:rsidR="008C4737" w:rsidRPr="001816EE" w:rsidRDefault="008C4737" w:rsidP="008C4737">
      <w:pPr>
        <w:pStyle w:val="metin"/>
        <w:spacing w:before="0" w:beforeAutospacing="0" w:after="0" w:afterAutospacing="0"/>
        <w:ind w:firstLine="708"/>
        <w:jc w:val="both"/>
        <w:rPr>
          <w:b/>
        </w:rPr>
      </w:pPr>
      <w:r w:rsidRPr="001816EE">
        <w:rPr>
          <w:b/>
        </w:rPr>
        <w:t xml:space="preserve">(4) (Değ: </w:t>
      </w:r>
      <w:proofErr w:type="gramStart"/>
      <w:r w:rsidRPr="001816EE">
        <w:rPr>
          <w:b/>
        </w:rPr>
        <w:t>1/7/2015</w:t>
      </w:r>
      <w:proofErr w:type="gramEnd"/>
      <w:r w:rsidRPr="001816EE">
        <w:rPr>
          <w:b/>
        </w:rPr>
        <w:t>-29403 RG)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(5)</w:t>
      </w:r>
      <w:r w:rsidRPr="00EE4DFE">
        <w:rPr>
          <w:rFonts w:ascii="Times New Roman" w:hAnsi="Times New Roman"/>
          <w:b/>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p>
    <w:p w:rsidR="008C4737" w:rsidRPr="00BF0AEF"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Haftalık ders programı</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12-</w:t>
      </w:r>
      <w:r w:rsidRPr="00BC6457">
        <w:rPr>
          <w:rFonts w:ascii="Times New Roman" w:hAnsi="Times New Roman"/>
          <w:sz w:val="24"/>
          <w:szCs w:val="24"/>
        </w:rPr>
        <w:t xml:space="preserve">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Haftalık ders programı düzenlenirken: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Okulların eğitim ortamı, öğretmen durumu, fizikî şartlarla pedagojik esaslar göz önünde bulundurulur.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Uygulamalı meslek dersleri, imkânlar ölçüsünde birbirini izleyecek şekilde planlanır.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Programda teorik ve uygulamalı derslere aynı günde yer verilmesi durumunda, teorik derslere öğleden önce, uygulamalı derslere ise öğleden sonraki saatlerde yer verilmesine özen gösterilir.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 xml:space="preserve">Ders kitapları, eğitim ve öğretim materyalleri </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13-</w:t>
      </w:r>
      <w:r w:rsidRPr="00BC6457">
        <w:rPr>
          <w:rFonts w:ascii="Times New Roman" w:hAnsi="Times New Roman"/>
          <w:sz w:val="24"/>
          <w:szCs w:val="24"/>
        </w:rPr>
        <w:t xml:space="preserve"> (1) Ders kitapları Bakanlıkça belirlenir, Tebliğler Dergisinde ve/veya elektronik ortamda yayımlanarak ilan edilir.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Ders kitabı ya da ders kitabı yerine kullanılacak basılı veya elektronik ortamda hazırlanan eğitim ve öğretim araç, gereç ve materyallerinin temini ve kullanımıyla ilgili hususlarda </w:t>
      </w:r>
      <w:proofErr w:type="gramStart"/>
      <w:r w:rsidRPr="00BC6457">
        <w:rPr>
          <w:rFonts w:ascii="Times New Roman" w:hAnsi="Times New Roman"/>
          <w:sz w:val="24"/>
          <w:szCs w:val="24"/>
        </w:rPr>
        <w:t>12/9/2012</w:t>
      </w:r>
      <w:proofErr w:type="gramEnd"/>
      <w:r w:rsidRPr="00BC6457">
        <w:rPr>
          <w:rFonts w:ascii="Times New Roman" w:hAnsi="Times New Roman"/>
          <w:sz w:val="24"/>
          <w:szCs w:val="24"/>
        </w:rPr>
        <w:t xml:space="preserve"> tarihli ve 28409 sayılı Resmî Gazete’de yayımlanan Millî Eğitim Bakanlığı Ders Kitapları ve Eğitim Araçları Yönetmeliği hükümlerine uyulur. Uygulamalı meslek derslerinde ise çerçeve öğretim programlarına uygun </w:t>
      </w:r>
      <w:proofErr w:type="gramStart"/>
      <w:r w:rsidRPr="00BC6457">
        <w:rPr>
          <w:rFonts w:ascii="Times New Roman" w:hAnsi="Times New Roman"/>
          <w:sz w:val="24"/>
          <w:szCs w:val="24"/>
        </w:rPr>
        <w:t>modüller</w:t>
      </w:r>
      <w:proofErr w:type="gramEnd"/>
      <w:r w:rsidRPr="00BC6457">
        <w:rPr>
          <w:rFonts w:ascii="Times New Roman" w:hAnsi="Times New Roman"/>
          <w:sz w:val="24"/>
          <w:szCs w:val="24"/>
        </w:rPr>
        <w:t>, eğitim araç, gereç ve materyalleri kullanılır.</w:t>
      </w:r>
    </w:p>
    <w:p w:rsidR="008C4737"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ÜÇÜNCÜ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Resmî Tatil Günleri ve Çalışma Takvimi</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Resmî tatil günleri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14-</w:t>
      </w:r>
      <w:r w:rsidRPr="00BC6457">
        <w:rPr>
          <w:rFonts w:ascii="Times New Roman" w:hAnsi="Times New Roman"/>
          <w:sz w:val="24"/>
          <w:szCs w:val="24"/>
        </w:rPr>
        <w:t xml:space="preserve"> (1) Okulların hafta sonu, yarıyıl ve yaz tatili dışındaki resmî tatil günleri </w:t>
      </w:r>
      <w:proofErr w:type="gramStart"/>
      <w:r w:rsidRPr="00BC6457">
        <w:rPr>
          <w:rFonts w:ascii="Times New Roman" w:hAnsi="Times New Roman"/>
          <w:sz w:val="24"/>
          <w:szCs w:val="24"/>
        </w:rPr>
        <w:t>17/3/1981</w:t>
      </w:r>
      <w:proofErr w:type="gramEnd"/>
      <w:r w:rsidRPr="00BC6457">
        <w:rPr>
          <w:rFonts w:ascii="Times New Roman" w:hAnsi="Times New Roman"/>
          <w:sz w:val="24"/>
          <w:szCs w:val="24"/>
        </w:rPr>
        <w:t xml:space="preserve"> tarihli ve 2429 sayılı Ulusal Bayram ve Genel Tatiller Hakkında Kanun ile 5/5/2012 tarihli ve 28283 sayılı Resmî Gazete’de yayımlanan Ulusal ve Resmî Bayramlar ile Mahalli Kurtuluş Günleri, Atatürk Günleri ve Tarihi Günlerde Yapılacak Tören ve Kutlamalar Yönetmeliği hükümlerine göre belirlenir ve yıllık çalışma takviminde belirtilir.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Öğleden sonra tatil olan günlerde yarım gün programı uygulanır.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Çalışma takvimi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15</w:t>
      </w:r>
      <w:r w:rsidRPr="00BC6457">
        <w:rPr>
          <w:rFonts w:ascii="Times New Roman" w:hAnsi="Times New Roman"/>
          <w:sz w:val="24"/>
          <w:szCs w:val="24"/>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İşletmelerde beceri eğitimi gören öğrenciler işletmelerin şartlarına uyar.</w:t>
      </w: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lastRenderedPageBreak/>
        <w:t>DÖRDÜNCÜ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Rehberlik, Sosyal Etkinlikler, Okul ve Çevre İlişkileri</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Rehberlik</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16-</w:t>
      </w:r>
      <w:r w:rsidRPr="00BC6457">
        <w:rPr>
          <w:rFonts w:ascii="Times New Roman" w:hAnsi="Times New Roman"/>
          <w:sz w:val="24"/>
          <w:szCs w:val="24"/>
        </w:rPr>
        <w:t xml:space="preserve"> (1)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 xml:space="preserve">Rehberlik hizmetleri, 17/4/2001 tarihli ve 24376 sayılı Resmî Gazete’de yayımlanan Millî Eğitim Bakanlığı Rehberlik ve Psikolojik Danışma Hizmetleri Yönetmeliği hükümlerine göre yürütülür.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Bu hizmetlerin yürütülmesi için okul yönetimince gerekli araç, gereç ve uygun ortam sağlanır.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Zararlı alışkanlıklardan korunma</w:t>
      </w:r>
    </w:p>
    <w:p w:rsidR="008C473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17-</w:t>
      </w:r>
      <w:r w:rsidRPr="00BC6457">
        <w:rPr>
          <w:rFonts w:ascii="Times New Roman" w:hAnsi="Times New Roman"/>
          <w:sz w:val="24"/>
          <w:szCs w:val="24"/>
        </w:rPr>
        <w:t xml:space="preserve">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(1) Ortaöğretim kurumlarında güvenli ortamın sağlanmasına yönelik koruyucu ve önleyici tedbirlerin alınması, zararlı alışkanlıkların önlenmesi ve öğrencilerin şiddetten korunması amacıyla rehberlik hizmetleri kapsamında okul merkezli, temel önleme çalışmaları yürütülür. Bu konuda, okul yönetimi öğretmen, veli, çevre ile işbirliği yaparak gerekli önlemleri alır.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Sosyal etkinlikler</w:t>
      </w:r>
    </w:p>
    <w:p w:rsidR="008C4737" w:rsidRPr="001816EE" w:rsidRDefault="008C4737" w:rsidP="008C4737">
      <w:pPr>
        <w:pStyle w:val="metin"/>
        <w:spacing w:before="0" w:beforeAutospacing="0" w:after="0" w:afterAutospacing="0"/>
        <w:ind w:firstLine="708"/>
        <w:jc w:val="both"/>
        <w:rPr>
          <w:b/>
        </w:rPr>
      </w:pPr>
      <w:r w:rsidRPr="0089768F">
        <w:rPr>
          <w:b/>
        </w:rPr>
        <w:t>MADDE 18-</w:t>
      </w:r>
      <w:r w:rsidRPr="00BC6457">
        <w:t xml:space="preserve"> </w:t>
      </w:r>
      <w:r w:rsidRPr="001816EE">
        <w:rPr>
          <w:b/>
        </w:rPr>
        <w:t xml:space="preserve">(1) (Değ: </w:t>
      </w:r>
      <w:proofErr w:type="gramStart"/>
      <w:r w:rsidRPr="001816EE">
        <w:rPr>
          <w:b/>
        </w:rPr>
        <w:t>1/7/2015</w:t>
      </w:r>
      <w:proofErr w:type="gramEnd"/>
      <w:r w:rsidRPr="001816EE">
        <w:rPr>
          <w:b/>
        </w:rPr>
        <w:t>-29403 RG)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w:t>
      </w:r>
      <w:r>
        <w:rPr>
          <w:b/>
        </w:rPr>
        <w:t>larak gerekli tedbirler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Okul ve çevre ilişkileri</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19-</w:t>
      </w:r>
      <w:r w:rsidRPr="00BC6457">
        <w:rPr>
          <w:rFonts w:ascii="Times New Roman" w:hAnsi="Times New Roman"/>
          <w:sz w:val="24"/>
          <w:szCs w:val="24"/>
        </w:rPr>
        <w:t xml:space="preserve"> (1) Eğitim ve öğretim faaliyetlerinde okul, aile, çevre ile ilişkilere ve işbirliğine önem verilir.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Okul yöneticileri tarafından okul faaliyetleri tanıtılır, yapılan çalışmalar hakkında öğretmen, öğrenci, veli ve çevre bilgilendirilir. </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ÜÇÜNCÜ KISIM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Öğrenci İşleri</w:t>
      </w:r>
    </w:p>
    <w:p w:rsidR="008C4737" w:rsidRPr="0089768F" w:rsidRDefault="008C4737" w:rsidP="008C4737">
      <w:pPr>
        <w:spacing w:after="0" w:line="240" w:lineRule="auto"/>
        <w:jc w:val="center"/>
        <w:rPr>
          <w:rFonts w:ascii="Times New Roman" w:hAnsi="Times New Roman"/>
          <w:b/>
          <w:sz w:val="24"/>
          <w:szCs w:val="24"/>
        </w:rPr>
      </w:pP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BİRİNCİ BÖLÜM</w:t>
      </w:r>
    </w:p>
    <w:p w:rsidR="008C4737" w:rsidRPr="0089768F" w:rsidRDefault="008C4737" w:rsidP="008C4737">
      <w:pPr>
        <w:spacing w:after="0" w:line="240" w:lineRule="auto"/>
        <w:jc w:val="center"/>
        <w:rPr>
          <w:rFonts w:ascii="Times New Roman" w:hAnsi="Times New Roman"/>
          <w:b/>
          <w:sz w:val="24"/>
          <w:szCs w:val="24"/>
        </w:rPr>
      </w:pPr>
      <w:r w:rsidRPr="0089768F">
        <w:rPr>
          <w:rFonts w:ascii="Times New Roman" w:hAnsi="Times New Roman"/>
          <w:b/>
          <w:sz w:val="24"/>
          <w:szCs w:val="24"/>
        </w:rPr>
        <w:t>Ortaöğretime Geçiş ve Kayıtlar,</w:t>
      </w:r>
      <w:r>
        <w:rPr>
          <w:rFonts w:ascii="Times New Roman" w:hAnsi="Times New Roman"/>
          <w:b/>
          <w:sz w:val="24"/>
          <w:szCs w:val="24"/>
        </w:rPr>
        <w:t xml:space="preserve"> </w:t>
      </w:r>
      <w:r w:rsidRPr="0089768F">
        <w:rPr>
          <w:rFonts w:ascii="Times New Roman" w:hAnsi="Times New Roman"/>
          <w:b/>
          <w:sz w:val="24"/>
          <w:szCs w:val="24"/>
        </w:rPr>
        <w:t>Alan/Dala Geçiş ve Görevlere İlişkin Hükümler</w:t>
      </w:r>
    </w:p>
    <w:p w:rsidR="008C4737" w:rsidRPr="00BC6457" w:rsidRDefault="008C4737" w:rsidP="008C4737">
      <w:pPr>
        <w:spacing w:after="0" w:line="240" w:lineRule="auto"/>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Ortaöğretime geçiş esasları</w:t>
      </w:r>
    </w:p>
    <w:p w:rsidR="008C4737" w:rsidRPr="001816EE" w:rsidRDefault="008C4737" w:rsidP="008C4737">
      <w:pPr>
        <w:pStyle w:val="metin"/>
        <w:spacing w:before="0" w:beforeAutospacing="0" w:after="0" w:afterAutospacing="0"/>
        <w:ind w:firstLine="708"/>
        <w:jc w:val="both"/>
        <w:rPr>
          <w:b/>
        </w:rPr>
      </w:pPr>
      <w:r w:rsidRPr="0089768F">
        <w:rPr>
          <w:b/>
        </w:rPr>
        <w:t>MADDE 20</w:t>
      </w:r>
      <w:r>
        <w:rPr>
          <w:b/>
        </w:rPr>
        <w:t xml:space="preserve">- </w:t>
      </w:r>
      <w:r w:rsidRPr="001816EE">
        <w:rPr>
          <w:b/>
        </w:rPr>
        <w:t xml:space="preserve">(1) (Değ: </w:t>
      </w:r>
      <w:proofErr w:type="gramStart"/>
      <w:r w:rsidRPr="001816EE">
        <w:rPr>
          <w:b/>
        </w:rPr>
        <w:t>1/7/2015</w:t>
      </w:r>
      <w:proofErr w:type="gramEnd"/>
      <w:r w:rsidRPr="001816EE">
        <w:rPr>
          <w:b/>
        </w:rPr>
        <w:t>-29403 RG)  Ortaokulu veya imam hatip ortaokulunu bitiren öğrenciler, beceri ve yetenekleri doğrultusunda ortaöğretime yerleştirmeye esas puanla ve/veya beceri/yetenek sınav puanıyla tercihleri doğrultusunda ortaöğretim kurumlarına geçiş yaparlar.</w:t>
      </w:r>
    </w:p>
    <w:p w:rsidR="008C4737" w:rsidRPr="001816EE" w:rsidRDefault="008C4737" w:rsidP="008C4737">
      <w:pPr>
        <w:pStyle w:val="metin"/>
        <w:spacing w:before="0" w:beforeAutospacing="0" w:after="0" w:afterAutospacing="0"/>
        <w:ind w:firstLine="708"/>
        <w:jc w:val="both"/>
        <w:rPr>
          <w:b/>
        </w:rPr>
      </w:pPr>
      <w:r w:rsidRPr="001816EE">
        <w:rPr>
          <w:b/>
        </w:rPr>
        <w:t>(2)</w:t>
      </w:r>
      <w:r w:rsidRPr="00261968">
        <w:rPr>
          <w:b/>
        </w:rPr>
        <w:t xml:space="preserve"> </w:t>
      </w:r>
      <w:r w:rsidRPr="001816EE">
        <w:rPr>
          <w:b/>
        </w:rPr>
        <w:t xml:space="preserve">(Değ: </w:t>
      </w:r>
      <w:proofErr w:type="gramStart"/>
      <w:r w:rsidRPr="001816EE">
        <w:rPr>
          <w:b/>
        </w:rPr>
        <w:t>1/7/2015</w:t>
      </w:r>
      <w:proofErr w:type="gramEnd"/>
      <w:r w:rsidRPr="001816EE">
        <w:rPr>
          <w:b/>
        </w:rPr>
        <w:t>-29403 RG)   Ortaöğretime geçiş sistemine bağlı olarak yapılan yerleştirmeye esas nakil işlemleri puan üstünlüğü ve okulların açık kontenjanlarına göre kılavuz hükümleri doğr</w:t>
      </w:r>
      <w:r>
        <w:rPr>
          <w:b/>
        </w:rPr>
        <w:t>ultusunda Bakanlıkça yürütülür.</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Yetenek sınav</w:t>
      </w:r>
      <w:r w:rsidRPr="00BF0AEF">
        <w:rPr>
          <w:rFonts w:ascii="Times New Roman" w:hAnsi="Times New Roman"/>
          <w:color w:val="FF0000"/>
          <w:sz w:val="24"/>
          <w:szCs w:val="24"/>
        </w:rPr>
        <w:t xml:space="preserve"> </w:t>
      </w:r>
      <w:r w:rsidRPr="00BF0AEF">
        <w:rPr>
          <w:rFonts w:ascii="Times New Roman" w:hAnsi="Times New Roman"/>
          <w:sz w:val="24"/>
          <w:szCs w:val="24"/>
        </w:rPr>
        <w:t>puanı ve yerleştirmeye esas puan kullanılarak</w:t>
      </w:r>
      <w:r w:rsidRPr="00BF0AEF">
        <w:rPr>
          <w:rFonts w:ascii="Times New Roman" w:hAnsi="Times New Roman"/>
          <w:color w:val="FF0000"/>
          <w:sz w:val="24"/>
          <w:szCs w:val="24"/>
        </w:rPr>
        <w:t xml:space="preserve"> </w:t>
      </w:r>
      <w:r w:rsidRPr="00BF0AEF">
        <w:rPr>
          <w:rFonts w:ascii="Times New Roman" w:hAnsi="Times New Roman"/>
          <w:sz w:val="24"/>
          <w:szCs w:val="24"/>
        </w:rPr>
        <w:t>öğrenci alan güzel sanatlar liseleri ile spor liselerine öğrenci alımı ve kayıt işlemleri Bakanlıkça belirlenen esas ve usullere göre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Ortaöğretime yerleştirmeye esas puanının belirlenmesi ve yerleştirmeyle ilgili usul ve esaslar yönergeyle belirlenir.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(5) Ortaöğretim kurumlarına geçişle ilgili başvuru, tercih, yerleştirme ve kayıtlara ilişkin açıklamalar Bakanlıkça her yıl yayımlanacak kılavuz/kılavuzlarda belirtilir, elektronik ortamda yayımlanarak kamuoyuna duyurulur.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9768F" w:rsidRDefault="008C4737" w:rsidP="008C4737">
      <w:pPr>
        <w:spacing w:after="0" w:line="240" w:lineRule="auto"/>
        <w:ind w:firstLine="708"/>
        <w:jc w:val="both"/>
        <w:rPr>
          <w:rFonts w:ascii="Times New Roman" w:hAnsi="Times New Roman"/>
          <w:b/>
          <w:sz w:val="24"/>
          <w:szCs w:val="24"/>
        </w:rPr>
      </w:pPr>
      <w:r w:rsidRPr="0089768F">
        <w:rPr>
          <w:rFonts w:ascii="Times New Roman" w:hAnsi="Times New Roman"/>
          <w:b/>
          <w:sz w:val="24"/>
          <w:szCs w:val="24"/>
        </w:rPr>
        <w:t>Kayıt şartları</w:t>
      </w:r>
    </w:p>
    <w:p w:rsidR="008C4737" w:rsidRPr="00BC6457" w:rsidRDefault="008C4737" w:rsidP="008C4737">
      <w:pPr>
        <w:spacing w:after="0" w:line="240" w:lineRule="auto"/>
        <w:ind w:firstLine="708"/>
        <w:jc w:val="both"/>
        <w:rPr>
          <w:rFonts w:ascii="Times New Roman" w:hAnsi="Times New Roman"/>
          <w:sz w:val="24"/>
          <w:szCs w:val="24"/>
        </w:rPr>
      </w:pPr>
      <w:r w:rsidRPr="0089768F">
        <w:rPr>
          <w:rFonts w:ascii="Times New Roman" w:hAnsi="Times New Roman"/>
          <w:b/>
          <w:sz w:val="24"/>
          <w:szCs w:val="24"/>
        </w:rPr>
        <w:t>MADDE 21-</w:t>
      </w:r>
      <w:r w:rsidRPr="00BC6457">
        <w:rPr>
          <w:rFonts w:ascii="Times New Roman" w:hAnsi="Times New Roman"/>
          <w:sz w:val="24"/>
          <w:szCs w:val="24"/>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Kayıtlar, öğrencinin e-Okul sistemi veya denklik belgesindeki bilgilerine göre yapılır. Adres tespitinde ulusal adres veri tabanı ikamet adres bilgileri esas alınır. Öğrencilerden kayıt için başka belge istenmez.</w:t>
      </w:r>
    </w:p>
    <w:p w:rsidR="008C4737" w:rsidRPr="00BF0AEF" w:rsidRDefault="008C4737" w:rsidP="008C4737">
      <w:pPr>
        <w:spacing w:after="0" w:line="240" w:lineRule="exact"/>
        <w:ind w:firstLine="709"/>
        <w:jc w:val="both"/>
        <w:rPr>
          <w:rFonts w:ascii="Times New Roman" w:hAnsi="Times New Roman"/>
          <w:bCs/>
          <w:sz w:val="24"/>
          <w:szCs w:val="24"/>
        </w:rPr>
      </w:pPr>
      <w:r w:rsidRPr="00BC6457">
        <w:rPr>
          <w:rFonts w:ascii="Times New Roman" w:hAnsi="Times New Roman"/>
          <w:sz w:val="24"/>
          <w:szCs w:val="24"/>
        </w:rPr>
        <w:t xml:space="preserve">(3)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bCs/>
          <w:sz w:val="24"/>
          <w:szCs w:val="24"/>
        </w:rPr>
        <w:t>Mesleki ve teknik ortaöğretim kurumlarına kayıt yaptıracak öğrencilerin sağlık durumlarının ilgili mesleğin öğrenimine elverişli olması gerekir. Bu durum,</w:t>
      </w:r>
      <w:r w:rsidRPr="00BF0AEF">
        <w:rPr>
          <w:rFonts w:ascii="Times New Roman" w:hAnsi="Times New Roman"/>
          <w:bCs/>
          <w:color w:val="FF0000"/>
          <w:sz w:val="24"/>
          <w:szCs w:val="24"/>
        </w:rPr>
        <w:t xml:space="preserve"> </w:t>
      </w:r>
      <w:r w:rsidRPr="00BF0AEF">
        <w:rPr>
          <w:rFonts w:ascii="Times New Roman" w:hAnsi="Times New Roman"/>
          <w:bCs/>
          <w:sz w:val="24"/>
          <w:szCs w:val="24"/>
        </w:rPr>
        <w:t>alana geçiş sürecinde, programın özelliğine göre gerektiğinde, sağlık/sağlık kurulu raporuyla belgelendirilir.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(4) Evli olanların kayıtları yapılmaz, öğrenci iken evlenenlerin okulla ilişiği kesilerek kayıtları e-Okul üzerinden Açık Öğretim Lisesine veya Mesleki Açık Öğretim Lisesine gönderilir.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(5)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sz w:val="26"/>
          <w:szCs w:val="26"/>
        </w:rPr>
        <w:t xml:space="preserve"> </w:t>
      </w:r>
      <w:r w:rsidRPr="00BF0AEF">
        <w:rPr>
          <w:rFonts w:ascii="Times New Roman" w:hAnsi="Times New Roman"/>
          <w:sz w:val="24"/>
          <w:szCs w:val="24"/>
        </w:rPr>
        <w:t>Okulların nakil ve geçiş şartlarının taşınması hâlinde</w:t>
      </w:r>
      <w:r w:rsidRPr="00BF0AEF">
        <w:rPr>
          <w:rFonts w:ascii="Times New Roman" w:hAnsi="Times New Roman"/>
          <w:color w:val="00B0F0"/>
          <w:sz w:val="24"/>
          <w:szCs w:val="24"/>
        </w:rPr>
        <w:t xml:space="preserve"> </w:t>
      </w:r>
      <w:r w:rsidRPr="00BF0AEF">
        <w:rPr>
          <w:rFonts w:ascii="Times New Roman" w:hAnsi="Times New Roman"/>
          <w:bCs/>
          <w:sz w:val="24"/>
          <w:szCs w:val="24"/>
        </w:rPr>
        <w:t>Açık Öğretim Lisesi veya Mesleki Açık Öğretim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w:t>
      </w:r>
      <w:r w:rsidRPr="00BF0AEF">
        <w:rPr>
          <w:rFonts w:ascii="Times New Roman" w:hAnsi="Times New Roman"/>
          <w:sz w:val="24"/>
          <w:szCs w:val="24"/>
        </w:rPr>
        <w:t xml:space="preserve">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Özel eğitime ihtiyacı olan öğrencilerin kayıtlarında millî eğitim müdürlüklerince gerekli tedbirler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Kayıt işlemleri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22-</w:t>
      </w:r>
      <w:r w:rsidRPr="00BC6457">
        <w:rPr>
          <w:rFonts w:ascii="Times New Roman" w:hAnsi="Times New Roman"/>
          <w:sz w:val="24"/>
          <w:szCs w:val="24"/>
        </w:rPr>
        <w:t xml:space="preserve"> (1) Kayıtlar, kılavuz/kılavuzlarda belirtilen süreler içinde e-Okul sistemi üzerinden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Ortaöğretime yerleştirmeye esas puan ve/veya yetenek sınav puanına göre öğrenci alan okullara süresi içerisinde kayıt yaptırmayanlar bu okullara kayıt haklarını kaybederler. </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(3)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(4)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(5)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İlgili mevzuat doğrultusunda evlat edinme, koruyucu aile hizmetleri ve koruma kapsamında olanların kayıt işlemlerinde adres bilgilerinin gizli tutulmasıyla ilgili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(7) Kayıt işlemi yapılan öğrencilerden e-Okul sisteminde bulunanların bilgileri, yeni okuluna aktarılır. </w:t>
      </w:r>
      <w:proofErr w:type="gramStart"/>
      <w:r w:rsidRPr="00BC6457">
        <w:rPr>
          <w:rFonts w:ascii="Times New Roman" w:hAnsi="Times New Roman"/>
          <w:sz w:val="24"/>
          <w:szCs w:val="24"/>
        </w:rPr>
        <w:t>e</w:t>
      </w:r>
      <w:proofErr w:type="gramEnd"/>
      <w:r w:rsidRPr="00BC6457">
        <w:rPr>
          <w:rFonts w:ascii="Times New Roman" w:hAnsi="Times New Roman"/>
          <w:sz w:val="24"/>
          <w:szCs w:val="24"/>
        </w:rPr>
        <w:t>-Okul sisteminde kaydı bulunmayanlar ile bilgileri eksik olanların güncel bilgileri sisteme işlenir.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Öğrenci yerleştirme ve nakil komisyonu</w:t>
      </w:r>
    </w:p>
    <w:p w:rsidR="008C4737" w:rsidRDefault="008C4737" w:rsidP="008C4737">
      <w:pPr>
        <w:spacing w:after="0" w:line="240" w:lineRule="exact"/>
        <w:ind w:firstLine="709"/>
        <w:jc w:val="both"/>
        <w:rPr>
          <w:rFonts w:ascii="Times New Roman" w:hAnsi="Times New Roman"/>
          <w:sz w:val="24"/>
          <w:szCs w:val="24"/>
        </w:rPr>
      </w:pPr>
      <w:r w:rsidRPr="00991134">
        <w:rPr>
          <w:rFonts w:ascii="Times New Roman" w:hAnsi="Times New Roman"/>
          <w:b/>
          <w:sz w:val="24"/>
          <w:szCs w:val="24"/>
        </w:rPr>
        <w:t>MADDE 23-</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w:t>
      </w:r>
    </w:p>
    <w:p w:rsidR="008C4737" w:rsidRPr="00BF0AEF" w:rsidRDefault="008C4737" w:rsidP="008C4737">
      <w:pPr>
        <w:spacing w:after="0" w:line="240" w:lineRule="exact"/>
        <w:ind w:firstLine="709"/>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 (2) Komisyonun görevleri; </w:t>
      </w:r>
    </w:p>
    <w:p w:rsidR="008C4737" w:rsidRPr="00BF0AEF"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w:t>
      </w:r>
      <w:r w:rsidRPr="00BF0AEF">
        <w:rPr>
          <w:rFonts w:ascii="Times New Roman" w:hAnsi="Times New Roman"/>
          <w:sz w:val="24"/>
          <w:szCs w:val="24"/>
        </w:rPr>
        <w:t xml:space="preserve">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Yurtdışından gelen ve denkliği yapılan Türkiye Cumhuriyeti uyruklu öğrencilerin Ortaöğretime yerleştirmeye esas puanla öğrenci alan okullara yerleştirme ve nakil işlemlerini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Yabancı uyruklu öğrencilerin kayıt- kabul ve nakille ilgili iş ve işlemlerini yürütür. </w:t>
      </w:r>
    </w:p>
    <w:p w:rsidR="008C4737" w:rsidRPr="001816EE" w:rsidRDefault="008C4737" w:rsidP="008C4737">
      <w:pPr>
        <w:pStyle w:val="metin"/>
        <w:spacing w:before="0" w:beforeAutospacing="0" w:after="0" w:afterAutospacing="0"/>
        <w:ind w:firstLine="708"/>
        <w:jc w:val="both"/>
        <w:rPr>
          <w:b/>
        </w:rPr>
      </w:pPr>
      <w:r w:rsidRPr="005233B8">
        <w:rPr>
          <w:bCs/>
        </w:rPr>
        <w:t>ç)</w:t>
      </w:r>
      <w:r w:rsidRPr="001816EE">
        <w:rPr>
          <w:b/>
        </w:rPr>
        <w:t xml:space="preserve"> (Değ: </w:t>
      </w:r>
      <w:proofErr w:type="gramStart"/>
      <w:r w:rsidRPr="001816EE">
        <w:rPr>
          <w:b/>
        </w:rPr>
        <w:t>1/7/2015</w:t>
      </w:r>
      <w:proofErr w:type="gramEnd"/>
      <w:r w:rsidRPr="001816EE">
        <w:rPr>
          <w:b/>
        </w:rPr>
        <w:t>-29403 RG)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8C4737" w:rsidRPr="00BC6457" w:rsidRDefault="008C4737" w:rsidP="008C4737">
      <w:pPr>
        <w:tabs>
          <w:tab w:val="left" w:pos="993"/>
          <w:tab w:val="left" w:pos="1418"/>
          <w:tab w:val="left" w:pos="1560"/>
        </w:tabs>
        <w:spacing w:after="0" w:line="240" w:lineRule="exact"/>
        <w:ind w:firstLine="709"/>
        <w:jc w:val="both"/>
        <w:rPr>
          <w:rFonts w:ascii="Times New Roman" w:hAnsi="Times New Roman"/>
          <w:sz w:val="24"/>
          <w:szCs w:val="24"/>
        </w:rPr>
      </w:pPr>
      <w:r w:rsidRPr="00BC6457">
        <w:rPr>
          <w:rFonts w:ascii="Times New Roman" w:hAnsi="Times New Roman"/>
          <w:sz w:val="24"/>
          <w:szCs w:val="24"/>
        </w:rPr>
        <w:t>d) Özel eğitim gerektiren öğrencilerin yerleştirileceği sınıf mevcudunun azaltılmasına, aynı sınıfta iki ayrı özel eğitim gerektiren öğrenci grubundan öğrenci bulunmamasına ve öğrencilerin özel durumlarına göre gerekli fizikî düzenlemelerin yapılmasına yönelik tedbirleri alır.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Derslik, atölye, laboratuvar ve benzeri eğitim ortamları ile spor salonları ve alanlarının kapasitelerini ve kullanılabilme durumlarını belirler.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 xml:space="preserve">f)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Önceki yıllarda 8 inci sınıfı bitiren, herhangi bir ortaöğretim kurumunda kaydı bulunmayan ve kayıt şartlarını taşıyan öğrencilerin ikamet </w:t>
      </w:r>
      <w:proofErr w:type="gramStart"/>
      <w:r w:rsidRPr="00BF0AEF">
        <w:rPr>
          <w:rFonts w:ascii="Times New Roman" w:hAnsi="Times New Roman"/>
          <w:sz w:val="24"/>
          <w:szCs w:val="24"/>
        </w:rPr>
        <w:t>adreslerine</w:t>
      </w:r>
      <w:proofErr w:type="gramEnd"/>
      <w:r w:rsidRPr="00BF0AEF">
        <w:rPr>
          <w:rFonts w:ascii="Times New Roman" w:hAnsi="Times New Roman"/>
          <w:sz w:val="24"/>
          <w:szCs w:val="24"/>
        </w:rPr>
        <w:t xml:space="preserve"> uygun kontenjanı bulunan Anadolu liseleri, Anadolu imam hatip liseleri, mesleki ve teknik Anadolu liseleri, çok programlı Anadolu liseleri ile mesleki ve teknik eğitim merkezlerine varsa merkezi yerleştirme puanları da dikkate alınarak kayıtları yapılır.</w:t>
      </w:r>
    </w:p>
    <w:p w:rsidR="008C4737" w:rsidRPr="00774065" w:rsidRDefault="008C4737" w:rsidP="008C4737">
      <w:pPr>
        <w:pStyle w:val="metin"/>
        <w:spacing w:before="0" w:beforeAutospacing="0" w:after="0" w:afterAutospacing="0"/>
        <w:ind w:firstLine="708"/>
        <w:jc w:val="both"/>
        <w:rPr>
          <w:b/>
        </w:rPr>
      </w:pPr>
      <w:r w:rsidRPr="00774065">
        <w:rPr>
          <w:b/>
        </w:rPr>
        <w:t xml:space="preserve">g) (Değ: </w:t>
      </w:r>
      <w:proofErr w:type="gramStart"/>
      <w:r w:rsidRPr="00774065">
        <w:rPr>
          <w:b/>
        </w:rPr>
        <w:t>1/7/2015</w:t>
      </w:r>
      <w:proofErr w:type="gramEnd"/>
      <w:r w:rsidRPr="00774065">
        <w:rPr>
          <w:b/>
        </w:rPr>
        <w:t xml:space="preserve">-29403 RG)  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774065">
        <w:rPr>
          <w:b/>
        </w:rPr>
        <w:t>ncı</w:t>
      </w:r>
      <w:proofErr w:type="spellEnd"/>
      <w:r w:rsidRPr="00774065">
        <w:rPr>
          <w:b/>
        </w:rPr>
        <w:t xml:space="preserve">, mülga 45 inci ve 64 üncü maddeleri ile 31/5/2006 tarihli ve 5510 sayılı Sosyal Sigortalar ve Genel Sağlık Sigortası Kanununun 47 </w:t>
      </w:r>
      <w:proofErr w:type="spellStart"/>
      <w:r w:rsidRPr="00774065">
        <w:rPr>
          <w:b/>
        </w:rPr>
        <w:t>nci</w:t>
      </w:r>
      <w:proofErr w:type="spellEnd"/>
      <w:r w:rsidRPr="00774065">
        <w:rPr>
          <w:b/>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8C4737" w:rsidRPr="00BF0AEF" w:rsidRDefault="008C4737" w:rsidP="008C4737">
      <w:pPr>
        <w:tabs>
          <w:tab w:val="left" w:pos="993"/>
          <w:tab w:val="left" w:pos="1418"/>
          <w:tab w:val="left" w:pos="1560"/>
        </w:tabs>
        <w:spacing w:after="0" w:line="240" w:lineRule="exact"/>
        <w:ind w:firstLine="709"/>
        <w:jc w:val="both"/>
        <w:rPr>
          <w:rFonts w:ascii="Times New Roman" w:hAnsi="Times New Roman"/>
          <w:bCs/>
          <w:sz w:val="24"/>
          <w:szCs w:val="24"/>
        </w:rPr>
      </w:pPr>
      <w:r w:rsidRPr="00BF0AEF">
        <w:rPr>
          <w:rFonts w:ascii="Times New Roman" w:hAnsi="Times New Roman"/>
          <w:bCs/>
          <w:sz w:val="24"/>
          <w:szCs w:val="24"/>
        </w:rPr>
        <w:t>ğ)</w:t>
      </w:r>
      <w:r w:rsidRPr="00BF0AEF">
        <w:rPr>
          <w:rFonts w:ascii="Times New Roman" w:hAnsi="Times New Roman"/>
          <w:sz w:val="24"/>
          <w:szCs w:val="24"/>
        </w:rPr>
        <w:t xml:space="preserve">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r w:rsidRPr="00BF0AEF">
        <w:rPr>
          <w:rFonts w:ascii="Times New Roman" w:hAnsi="Times New Roman"/>
          <w:bCs/>
          <w:sz w:val="24"/>
          <w:szCs w:val="24"/>
        </w:rPr>
        <w:t xml:space="preserve"> Uhdesine verilen diğer kayıt-kabul, nakil ve geçiş işlemlerini yürütür.</w:t>
      </w:r>
    </w:p>
    <w:p w:rsidR="008C4737" w:rsidRPr="00BF0AEF" w:rsidRDefault="008C4737" w:rsidP="008C4737">
      <w:pPr>
        <w:spacing w:after="0" w:line="240" w:lineRule="auto"/>
        <w:ind w:firstLine="708"/>
        <w:jc w:val="both"/>
        <w:rPr>
          <w:rFonts w:ascii="Times New Roman" w:hAnsi="Times New Roman"/>
          <w:bCs/>
          <w:sz w:val="24"/>
          <w:szCs w:val="24"/>
        </w:rPr>
      </w:pPr>
      <w:r w:rsidRPr="00BF0AEF">
        <w:rPr>
          <w:rFonts w:ascii="Times New Roman" w:hAnsi="Times New Roman"/>
          <w:bCs/>
          <w:sz w:val="24"/>
          <w:szCs w:val="24"/>
        </w:rPr>
        <w:t xml:space="preserve">(3)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Bu madde kapsamında yerleştirilen ve/veya nakli yapılan öğrenciler, kontenjan belirlenmesinde dikkate alınmaz.</w:t>
      </w:r>
    </w:p>
    <w:p w:rsidR="008C4737" w:rsidRPr="001B227C" w:rsidRDefault="008C4737" w:rsidP="008C4737">
      <w:pPr>
        <w:spacing w:after="0" w:line="240" w:lineRule="auto"/>
        <w:ind w:firstLine="708"/>
        <w:jc w:val="both"/>
        <w:rPr>
          <w:rFonts w:ascii="Times New Roman" w:hAnsi="Times New Roman"/>
          <w:b/>
          <w:bCs/>
          <w:sz w:val="24"/>
          <w:szCs w:val="24"/>
        </w:rPr>
      </w:pPr>
    </w:p>
    <w:p w:rsidR="008C4737" w:rsidRPr="001B227C" w:rsidRDefault="008C4737" w:rsidP="008C4737">
      <w:pPr>
        <w:spacing w:after="0" w:line="240" w:lineRule="auto"/>
        <w:ind w:firstLine="708"/>
        <w:jc w:val="both"/>
        <w:rPr>
          <w:rFonts w:ascii="Times New Roman" w:hAnsi="Times New Roman"/>
          <w:b/>
          <w:sz w:val="24"/>
          <w:szCs w:val="24"/>
        </w:rPr>
      </w:pPr>
      <w:r w:rsidRPr="001B227C">
        <w:rPr>
          <w:rFonts w:ascii="Times New Roman" w:hAnsi="Times New Roman"/>
          <w:b/>
          <w:sz w:val="24"/>
          <w:szCs w:val="24"/>
        </w:rPr>
        <w:t>Herhangi bir puan kullanmaksızın öğrenci alan ortaöğretim kurumlarında kontenjan belirlenmesi</w:t>
      </w:r>
    </w:p>
    <w:p w:rsidR="008C4737" w:rsidRPr="00BF0AEF"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24-</w:t>
      </w:r>
      <w:r w:rsidRPr="00BC6457">
        <w:rPr>
          <w:rFonts w:ascii="Times New Roman" w:hAnsi="Times New Roman"/>
          <w:sz w:val="24"/>
          <w:szCs w:val="24"/>
        </w:rPr>
        <w:t xml:space="preserve"> </w:t>
      </w:r>
      <w:r w:rsidRPr="00BF0AEF">
        <w:rPr>
          <w:rFonts w:ascii="Times New Roman" w:hAnsi="Times New Roman"/>
          <w:sz w:val="24"/>
          <w:szCs w:val="24"/>
        </w:rPr>
        <w:t xml:space="preserve">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A72FB" w:rsidRDefault="008C4737" w:rsidP="008C4737">
      <w:pPr>
        <w:spacing w:after="0" w:line="240" w:lineRule="auto"/>
        <w:ind w:firstLine="708"/>
        <w:jc w:val="both"/>
        <w:rPr>
          <w:rFonts w:ascii="Times New Roman" w:hAnsi="Times New Roman"/>
          <w:b/>
          <w:sz w:val="24"/>
          <w:szCs w:val="24"/>
        </w:rPr>
      </w:pPr>
      <w:r w:rsidRPr="002A72FB">
        <w:rPr>
          <w:rFonts w:ascii="Times New Roman" w:hAnsi="Times New Roman"/>
          <w:b/>
          <w:sz w:val="24"/>
          <w:szCs w:val="24"/>
        </w:rPr>
        <w:lastRenderedPageBreak/>
        <w:t>Kontenjan belirleme</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8C4737" w:rsidRPr="00BF0AEF"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25-</w:t>
      </w:r>
      <w:r w:rsidRPr="00BC6457">
        <w:rPr>
          <w:rFonts w:ascii="Times New Roman" w:hAnsi="Times New Roman"/>
          <w:sz w:val="24"/>
          <w:szCs w:val="24"/>
        </w:rPr>
        <w:t xml:space="preserve"> (1)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Ortaöğretim kurumlarında;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Hazırlık sınıfı ve 9 uncu sınıflara her yıl alınacak öğrenci ve oluşturulacak şube sayısı, okulun fizikî imkân ve donanımı dikkate alınarak komisyon tarafından tutanakla tespit edilir. Fen liseleri, sosyal bilimler liseleri, spor liseleri ile </w:t>
      </w:r>
      <w:proofErr w:type="gramStart"/>
      <w:r w:rsidRPr="00BC6457">
        <w:rPr>
          <w:rFonts w:ascii="Times New Roman" w:hAnsi="Times New Roman"/>
          <w:sz w:val="24"/>
          <w:szCs w:val="24"/>
        </w:rPr>
        <w:t>güzel  sanatlar</w:t>
      </w:r>
      <w:proofErr w:type="gramEnd"/>
      <w:r w:rsidRPr="00BC6457">
        <w:rPr>
          <w:rFonts w:ascii="Times New Roman" w:hAnsi="Times New Roman"/>
          <w:sz w:val="24"/>
          <w:szCs w:val="24"/>
        </w:rPr>
        <w:t xml:space="preserve"> liselerinde bir şubeye alınacak öğrenci sayısı 30; Anadolu liselerinde, Anadolu imam hatip liselerinde, mesleki ve teknik Anadolu liselerinde, çok programlı Anadolu liselerinde ve mesleki ve teknik eğitim merkezlerinde ise bir şubeye alınacak öğrenci sayısı 34’tür. Sınıf tekrarına kalan öğrenciler bu sayıya dâhil edilmez.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Fen, sosyal bilimler ve spor liselerinde hazırlık sınıfı ve 9 uncu sınıfa her yıl alınacak öğrenci sayısı 5 şubeyi, güzel sanatlar liselerinde ise her bir alana alınacak öğrenci sayısı 2’şer şubeyi geçemez.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Kontenjanların ilanı:</w:t>
      </w:r>
    </w:p>
    <w:p w:rsidR="008C4737" w:rsidRPr="00293F79" w:rsidRDefault="008C4737" w:rsidP="008C4737">
      <w:pPr>
        <w:spacing w:after="0" w:line="240" w:lineRule="auto"/>
        <w:ind w:firstLine="708"/>
        <w:jc w:val="both"/>
        <w:rPr>
          <w:rFonts w:ascii="Times New Roman" w:hAnsi="Times New Roman"/>
          <w:sz w:val="24"/>
          <w:szCs w:val="24"/>
        </w:rPr>
      </w:pPr>
      <w:r w:rsidRPr="00293F79">
        <w:rPr>
          <w:rFonts w:ascii="Times New Roman" w:hAnsi="Times New Roman"/>
          <w:sz w:val="24"/>
          <w:szCs w:val="24"/>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kontenjanla tercih ve yerleştirmeye ilişkin açıklamalar kılavuzda ilan edilir. Kılavuz yayımlandıktan sonra kontenjanlarda değişiklik yapılamaz.</w:t>
      </w:r>
    </w:p>
    <w:p w:rsidR="008C4737"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b)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Yetenek sınav</w:t>
      </w:r>
      <w:r w:rsidRPr="00BF0AEF">
        <w:rPr>
          <w:rFonts w:ascii="Times New Roman" w:hAnsi="Times New Roman"/>
          <w:color w:val="FF0000"/>
          <w:sz w:val="24"/>
          <w:szCs w:val="24"/>
        </w:rPr>
        <w:t xml:space="preserve"> </w:t>
      </w:r>
      <w:r w:rsidRPr="00BF0AEF">
        <w:rPr>
          <w:rFonts w:ascii="Times New Roman" w:hAnsi="Times New Roman"/>
          <w:sz w:val="24"/>
          <w:szCs w:val="24"/>
        </w:rPr>
        <w:t>puanı ve yerleştirmeye esas puan kullanılarak öğrenci alan güzel sanatlar liseleri ile spor liselerine</w:t>
      </w:r>
      <w:r w:rsidRPr="00BC6457">
        <w:rPr>
          <w:rFonts w:ascii="Times New Roman" w:hAnsi="Times New Roman"/>
          <w:sz w:val="24"/>
          <w:szCs w:val="24"/>
        </w:rPr>
        <w:t xml:space="preserv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Mesleki ve teknik ortaöğretim kurumlarında grup oluşturma</w:t>
      </w:r>
    </w:p>
    <w:p w:rsidR="008C4737" w:rsidRPr="00BF0AEF" w:rsidRDefault="008C4737" w:rsidP="008C4737">
      <w:pPr>
        <w:spacing w:after="0" w:line="240" w:lineRule="exact"/>
        <w:ind w:firstLine="709"/>
        <w:jc w:val="both"/>
        <w:rPr>
          <w:rFonts w:ascii="Times New Roman" w:hAnsi="Times New Roman"/>
          <w:bCs/>
          <w:sz w:val="24"/>
          <w:szCs w:val="24"/>
        </w:rPr>
      </w:pPr>
      <w:r w:rsidRPr="00991134">
        <w:rPr>
          <w:rFonts w:ascii="Times New Roman" w:hAnsi="Times New Roman"/>
          <w:b/>
          <w:sz w:val="24"/>
          <w:szCs w:val="24"/>
        </w:rPr>
        <w:t>MADDE 26-</w:t>
      </w:r>
      <w:r w:rsidRPr="00BC6457">
        <w:rPr>
          <w:rFonts w:ascii="Times New Roman" w:hAnsi="Times New Roman"/>
          <w:sz w:val="24"/>
          <w:szCs w:val="24"/>
        </w:rPr>
        <w:t xml:space="preserve"> </w:t>
      </w:r>
      <w:r w:rsidRPr="005233B8">
        <w:rPr>
          <w:rFonts w:ascii="Times New Roman" w:hAnsi="Times New Roman"/>
          <w:bCs/>
          <w:sz w:val="24"/>
          <w:szCs w:val="24"/>
        </w:rPr>
        <w:t xml:space="preserve">(1)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taşımalı eğitim kapsamında değerlendirilir.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bCs/>
          <w:sz w:val="24"/>
          <w:szCs w:val="24"/>
        </w:rPr>
        <w:t xml:space="preserve"> (2)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 Mesleki ve teknik ortaöğretim kurumlarında sınıflara göre grup oluşturulmasında 16/6/2014</w:t>
      </w:r>
      <w:r w:rsidRPr="00BF0AEF">
        <w:rPr>
          <w:rFonts w:ascii="Times New Roman" w:hAnsi="Times New Roman"/>
          <w:color w:val="FF0000"/>
          <w:sz w:val="24"/>
          <w:szCs w:val="24"/>
        </w:rPr>
        <w:t xml:space="preserve"> </w:t>
      </w:r>
      <w:r w:rsidRPr="00BF0AEF">
        <w:rPr>
          <w:rFonts w:ascii="Times New Roman" w:hAnsi="Times New Roman"/>
          <w:sz w:val="24"/>
          <w:szCs w:val="24"/>
        </w:rPr>
        <w:t>tarihli ve 2014/6459</w:t>
      </w:r>
      <w:r w:rsidRPr="00BF0AEF">
        <w:rPr>
          <w:rFonts w:ascii="Times New Roman" w:hAnsi="Times New Roman"/>
          <w:color w:val="FF0000"/>
          <w:sz w:val="24"/>
          <w:szCs w:val="24"/>
        </w:rPr>
        <w:t xml:space="preserve"> </w:t>
      </w:r>
      <w:r w:rsidRPr="00BF0AEF">
        <w:rPr>
          <w:rFonts w:ascii="Times New Roman" w:hAnsi="Times New Roman"/>
          <w:sz w:val="24"/>
          <w:szCs w:val="24"/>
        </w:rPr>
        <w:t>sayılı Bakanlar Kurulu Kararı ile yürürlüğe konulan Millî Eğitim Bakanlığına Bağlı Eğitim Kurumları Yönetici ve Öğretmenlerinin Norm Kadrolarına İlişkin Yönetmelik hükümlerine uyulur.</w:t>
      </w:r>
    </w:p>
    <w:p w:rsidR="008C4737" w:rsidRPr="00BC6457"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(3) Aynı alanda/dalda atölye ve laboratuvar donatımı olmaması nedeniyle</w:t>
      </w:r>
      <w:r w:rsidRPr="00BC6457">
        <w:rPr>
          <w:rFonts w:ascii="Times New Roman" w:hAnsi="Times New Roman"/>
          <w:sz w:val="24"/>
          <w:szCs w:val="24"/>
        </w:rPr>
        <w:t xml:space="preserve"> uygulamalı eğitimlerini işyerlerinde yapan en az 8 kişiden oluşan öğrenci grubu için okul yönetimince öğretmen görevlendirilir.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Mesleki Açık Öğretim Lisesi yüz yüze eğitim uygulamalarında öğrenci grup sayısıyla bir grupta yer alacak öğrenci sayısı </w:t>
      </w:r>
      <w:proofErr w:type="gramStart"/>
      <w:r w:rsidRPr="00BC6457">
        <w:rPr>
          <w:rFonts w:ascii="Times New Roman" w:hAnsi="Times New Roman"/>
          <w:sz w:val="24"/>
          <w:szCs w:val="24"/>
        </w:rPr>
        <w:t>24/12/2005</w:t>
      </w:r>
      <w:proofErr w:type="gramEnd"/>
      <w:r w:rsidRPr="00BC6457">
        <w:rPr>
          <w:rFonts w:ascii="Times New Roman" w:hAnsi="Times New Roman"/>
          <w:sz w:val="24"/>
          <w:szCs w:val="24"/>
        </w:rPr>
        <w:t xml:space="preserve"> tarihli ve 26033 sayılı Resmî Gazete’de yayımlanan Millî Eğitim Bakanlığı Mesleki Açık Öğretim Lisesi Yönetmeliği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Yurtdışından gelen Türkiye Cumhuriyeti uyruklu öğrencilerin kayıt ve nakilleri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 xml:space="preserve">MADDE 27- </w:t>
      </w:r>
      <w:r w:rsidRPr="00BC6457">
        <w:rPr>
          <w:rFonts w:ascii="Times New Roman" w:hAnsi="Times New Roman"/>
          <w:sz w:val="24"/>
          <w:szCs w:val="24"/>
        </w:rPr>
        <w:t>(1)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lastRenderedPageBreak/>
        <w:t xml:space="preserve">(2) Yurtdışında 8 inci sınıfı bitiren öğrenciler ile ortaöğretim kurumlarında asgari bir eğitim ve öğretim yılı öğrenim gören ve ortaöğretime yerleştirmeye esas puanla öğrenci alan okulların nakil şartlarını taşımayan öğrencilerin Anadolu, Anadolu imam-hatip veya Anadolu türü mesleki ve teknik liselere nakil ve geçişleri; denklik belgesine göre program uyumu dikkate alınarak okulların kontenjan durumu ve öğrencinin ikamet adreslerine uygun okullara öğrenci yerleştirme ve nakil komisyonu tarafından yapılır. </w:t>
      </w:r>
      <w:proofErr w:type="gramEnd"/>
      <w:r w:rsidRPr="00BC6457">
        <w:rPr>
          <w:rFonts w:ascii="Times New Roman" w:hAnsi="Times New Roman"/>
          <w:sz w:val="24"/>
          <w:szCs w:val="24"/>
        </w:rPr>
        <w:t>Bu öğrencilerin nakli yapılan okuldan bir başka okula naklinde de bu fıkra hükümleri uygulanır.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Bu maddenin birinci ve ikinci fıkrası kapsamında nakil ve geçiş talebi bulunan öğrencilerin nakillerinde bu Yönetmeliğin devam-devamsızlıkla ilgili hükümlerine uyulur.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Eğitimini yurtdışındaki ortaöğretim kurumlarında tamamlayan ancak denklik belgesine göre bazı ders, staj veya uygulamalarda eksikliği görülenlerden, bu Yönetmelik kapsamında öğrencilik şartlarını taşıyanların eksiklikleri millî eğitim müdürlüklerince ilişkilendirildikleri okul tarafından tamamlattırılır. Öğrencilik şartlarını taşımayanlar hakkında ise açık ortaöğretim kurumlarıyla ilgili mevzuat hükümleri uygulanır.</w:t>
      </w:r>
    </w:p>
    <w:p w:rsidR="008C4737" w:rsidRPr="00BC6457" w:rsidRDefault="008C4737" w:rsidP="008C4737">
      <w:pPr>
        <w:spacing w:after="0" w:line="240" w:lineRule="auto"/>
        <w:jc w:val="both"/>
        <w:rPr>
          <w:rFonts w:ascii="Times New Roman" w:hAnsi="Times New Roman"/>
          <w:sz w:val="24"/>
          <w:szCs w:val="24"/>
        </w:rPr>
      </w:pPr>
    </w:p>
    <w:p w:rsidR="008C4737" w:rsidRPr="00991134" w:rsidRDefault="008C4737" w:rsidP="008C4737">
      <w:pPr>
        <w:spacing w:after="0" w:line="240" w:lineRule="auto"/>
        <w:ind w:firstLine="708"/>
        <w:jc w:val="both"/>
        <w:rPr>
          <w:rFonts w:ascii="Times New Roman" w:hAnsi="Times New Roman"/>
          <w:b/>
          <w:sz w:val="24"/>
          <w:szCs w:val="24"/>
        </w:rPr>
      </w:pPr>
      <w:r w:rsidRPr="00991134">
        <w:rPr>
          <w:rFonts w:ascii="Times New Roman" w:hAnsi="Times New Roman"/>
          <w:b/>
          <w:sz w:val="24"/>
          <w:szCs w:val="24"/>
        </w:rPr>
        <w:t>Değişim programı kapsamındaki öğrencilerin kayıt ve nakilleri</w:t>
      </w:r>
    </w:p>
    <w:p w:rsidR="008C4737" w:rsidRPr="00BC6457" w:rsidRDefault="008C4737" w:rsidP="008C4737">
      <w:pPr>
        <w:spacing w:after="0" w:line="240" w:lineRule="auto"/>
        <w:ind w:firstLine="708"/>
        <w:jc w:val="both"/>
        <w:rPr>
          <w:rFonts w:ascii="Times New Roman" w:hAnsi="Times New Roman"/>
          <w:sz w:val="24"/>
          <w:szCs w:val="24"/>
        </w:rPr>
      </w:pPr>
      <w:r w:rsidRPr="00991134">
        <w:rPr>
          <w:rFonts w:ascii="Times New Roman" w:hAnsi="Times New Roman"/>
          <w:b/>
          <w:sz w:val="24"/>
          <w:szCs w:val="24"/>
        </w:rPr>
        <w:t>MADDE 28-</w:t>
      </w:r>
      <w:r w:rsidRPr="00BC6457">
        <w:rPr>
          <w:rFonts w:ascii="Times New Roman" w:hAnsi="Times New Roman"/>
          <w:sz w:val="24"/>
          <w:szCs w:val="24"/>
        </w:rPr>
        <w:t xml:space="preserve"> (1) Kültürlerarası öğrenci değişim programları çerçevesinde bir eğitim ve öğretim yılını geçmemek üzere, önceden durumlarını belgelendirerek yurtdışında öğrenim görmek için</w:t>
      </w:r>
      <w:r>
        <w:rPr>
          <w:rFonts w:ascii="Times New Roman" w:hAnsi="Times New Roman"/>
          <w:sz w:val="24"/>
          <w:szCs w:val="24"/>
        </w:rPr>
        <w:tab/>
      </w:r>
      <w:r w:rsidRPr="00BC6457">
        <w:rPr>
          <w:rFonts w:ascii="Times New Roman" w:hAnsi="Times New Roman"/>
          <w:sz w:val="24"/>
          <w:szCs w:val="24"/>
        </w:rPr>
        <w:t xml:space="preserve"> okuldan ayrılan öğrencilerin kayıtları okullarında saklı tutulur ve bunların durumları boş kontenjan olarak değerlendirilmez, yerlerine naklen öğrenci alınmaz. Bu kapsamda yurtdışında alınan öğrenim belgeleri, </w:t>
      </w:r>
      <w:proofErr w:type="gramStart"/>
      <w:r w:rsidRPr="00BC6457">
        <w:rPr>
          <w:rFonts w:ascii="Times New Roman" w:hAnsi="Times New Roman"/>
          <w:sz w:val="24"/>
          <w:szCs w:val="24"/>
        </w:rPr>
        <w:t>5/3/2004</w:t>
      </w:r>
      <w:proofErr w:type="gramEnd"/>
      <w:r w:rsidRPr="00BC6457">
        <w:rPr>
          <w:rFonts w:ascii="Times New Roman" w:hAnsi="Times New Roman"/>
          <w:sz w:val="24"/>
          <w:szCs w:val="24"/>
        </w:rPr>
        <w:t xml:space="preserve"> tarihli ve 25393 sayılı Resmî Gazete’de yayımlanan Millî Eğitim Bakanlığı Denklik Yönetmeliği hükümlerine göre değerlendirilerek öğrenci başarısına yansıtılır.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Yabancı uyruklu öğrencilerin kayıtları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29-</w:t>
      </w:r>
      <w:r w:rsidRPr="00BC6457">
        <w:rPr>
          <w:rFonts w:ascii="Times New Roman" w:hAnsi="Times New Roman"/>
          <w:sz w:val="24"/>
          <w:szCs w:val="24"/>
        </w:rPr>
        <w:t xml:space="preserve"> (1) Yabancı uyruklu öğrencilerin kayıtlarında: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Usulüne uygun pasaport ve öğrenim vizesi almış olmaları şartı aranır.</w:t>
      </w:r>
    </w:p>
    <w:p w:rsidR="008C4737" w:rsidRPr="00BC6457" w:rsidRDefault="008C4737" w:rsidP="008C4737">
      <w:pPr>
        <w:tabs>
          <w:tab w:val="left" w:pos="0"/>
          <w:tab w:val="left" w:pos="709"/>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BC6457">
        <w:rPr>
          <w:rFonts w:ascii="Times New Roman" w:hAnsi="Times New Roman"/>
          <w:sz w:val="24"/>
          <w:szCs w:val="24"/>
        </w:rPr>
        <w:t>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Türkiye’de çalışma ve ikametlerine izin verilen yabancıların çocuklarından öğrenim vizesi istenmez. Ancak, anne, baba veya vasisinin çalışma izni aldığını veya en az altı ay ikamet izinlerinin bulunduğunu belgelendirmeleri gerekir.</w:t>
      </w:r>
    </w:p>
    <w:p w:rsidR="008C4737" w:rsidRPr="00BC6457" w:rsidRDefault="008C4737" w:rsidP="008C4737">
      <w:pPr>
        <w:tabs>
          <w:tab w:val="left" w:pos="284"/>
          <w:tab w:val="left" w:pos="709"/>
          <w:tab w:val="left" w:pos="851"/>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BC6457">
        <w:rPr>
          <w:rFonts w:ascii="Times New Roman" w:hAnsi="Times New Roman"/>
          <w:sz w:val="24"/>
          <w:szCs w:val="24"/>
        </w:rPr>
        <w:t xml:space="preserve">Türkiye’deki yabancı </w:t>
      </w:r>
      <w:proofErr w:type="gramStart"/>
      <w:r w:rsidRPr="00BC6457">
        <w:rPr>
          <w:rFonts w:ascii="Times New Roman" w:hAnsi="Times New Roman"/>
          <w:sz w:val="24"/>
          <w:szCs w:val="24"/>
        </w:rPr>
        <w:t>misyon</w:t>
      </w:r>
      <w:proofErr w:type="gramEnd"/>
      <w:r w:rsidRPr="00BC6457">
        <w:rPr>
          <w:rFonts w:ascii="Times New Roman" w:hAnsi="Times New Roman"/>
          <w:sz w:val="24"/>
          <w:szCs w:val="24"/>
        </w:rPr>
        <w:t xml:space="preserve"> şefliklerinde veya uluslararası kuruluş temsilciliklerinde görevli personelin çocuklarının kayıtları için usulüne uygun pasaport almış olmaları şartı aranır.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Kayıtlarda okulların kayıt ve kabul şartları ayrıca aranır.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Bu Yönetmelikte hüküm bulunmayan hususlarda </w:t>
      </w:r>
      <w:proofErr w:type="gramStart"/>
      <w:r w:rsidRPr="00BC6457">
        <w:rPr>
          <w:rFonts w:ascii="Times New Roman" w:hAnsi="Times New Roman"/>
          <w:sz w:val="24"/>
          <w:szCs w:val="24"/>
        </w:rPr>
        <w:t>14/11/2002</w:t>
      </w:r>
      <w:proofErr w:type="gramEnd"/>
      <w:r w:rsidRPr="00BC6457">
        <w:rPr>
          <w:rFonts w:ascii="Times New Roman" w:hAnsi="Times New Roman"/>
          <w:sz w:val="24"/>
          <w:szCs w:val="24"/>
        </w:rPr>
        <w:t xml:space="preserve"> tarihli ve 24936 sayılı Resmî Gazete’de yayımlanan Göçmen İşçi Çocuklarının Eğitimine İlişkin Yönetmelik ve Millî Eğitim Bakanlığı Denklik Yönetmeliği hükümleri uygulanır.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(4)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Yurtdışından gelen yabancı uyruklu öğrenciler, okulların kayıt-kabul şartları dikkate alınarak Anadolu liseleri, Anadolu imam hatip liseleri, </w:t>
      </w:r>
      <w:r w:rsidRPr="00BF0AEF">
        <w:rPr>
          <w:rFonts w:ascii="Times New Roman" w:hAnsi="Times New Roman"/>
          <w:sz w:val="24"/>
          <w:szCs w:val="24"/>
        </w:rPr>
        <w:lastRenderedPageBreak/>
        <w:t>mesleki ve teknik Anadolu liseleri, çok programlı Anadolu liseleri ile mesleki ve teknik eğitim merkezlerine öğrenci yerleştirme ve nakil komisyonu marifetiyle yerleştirilirler.</w:t>
      </w:r>
    </w:p>
    <w:p w:rsidR="008C4737" w:rsidRPr="008670DA" w:rsidRDefault="008C4737" w:rsidP="008C4737">
      <w:pPr>
        <w:spacing w:after="0" w:line="240" w:lineRule="auto"/>
        <w:jc w:val="both"/>
        <w:rPr>
          <w:rFonts w:ascii="Times New Roman" w:hAnsi="Times New Roman"/>
          <w:b/>
          <w:sz w:val="24"/>
          <w:szCs w:val="24"/>
        </w:rPr>
      </w:pPr>
    </w:p>
    <w:p w:rsidR="008C4737" w:rsidRPr="005233B8" w:rsidRDefault="008C4737" w:rsidP="008C4737">
      <w:pPr>
        <w:spacing w:after="0" w:line="240" w:lineRule="exact"/>
        <w:ind w:firstLine="709"/>
        <w:jc w:val="both"/>
        <w:rPr>
          <w:rFonts w:ascii="Times New Roman" w:hAnsi="Times New Roman"/>
          <w:b/>
          <w:bCs/>
          <w:sz w:val="24"/>
          <w:szCs w:val="24"/>
        </w:rPr>
      </w:pPr>
      <w:r w:rsidRPr="005233B8">
        <w:rPr>
          <w:rFonts w:ascii="Times New Roman" w:hAnsi="Times New Roman"/>
          <w:b/>
          <w:bCs/>
          <w:sz w:val="24"/>
          <w:szCs w:val="24"/>
        </w:rPr>
        <w:t>Anadolu teknik</w:t>
      </w:r>
      <w:r w:rsidRPr="008670DA">
        <w:rPr>
          <w:rFonts w:ascii="Times New Roman" w:hAnsi="Times New Roman"/>
          <w:b/>
          <w:bCs/>
          <w:sz w:val="24"/>
          <w:szCs w:val="24"/>
        </w:rPr>
        <w:t xml:space="preserve"> programına</w:t>
      </w:r>
      <w:r w:rsidRPr="005233B8">
        <w:rPr>
          <w:rFonts w:ascii="Times New Roman" w:hAnsi="Times New Roman"/>
          <w:b/>
          <w:bCs/>
          <w:color w:val="FF0000"/>
          <w:sz w:val="24"/>
          <w:szCs w:val="24"/>
        </w:rPr>
        <w:t xml:space="preserve"> </w:t>
      </w:r>
      <w:r w:rsidRPr="005233B8">
        <w:rPr>
          <w:rFonts w:ascii="Times New Roman" w:hAnsi="Times New Roman"/>
          <w:b/>
          <w:bCs/>
          <w:sz w:val="24"/>
          <w:szCs w:val="24"/>
        </w:rPr>
        <w:t xml:space="preserve">geçiş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bCs/>
          <w:sz w:val="24"/>
          <w:szCs w:val="24"/>
        </w:rPr>
      </w:pPr>
      <w:r w:rsidRPr="005233B8">
        <w:rPr>
          <w:rFonts w:ascii="Times New Roman" w:hAnsi="Times New Roman"/>
          <w:b/>
          <w:bCs/>
          <w:sz w:val="24"/>
          <w:szCs w:val="24"/>
        </w:rPr>
        <w:t>MADDE 30-</w:t>
      </w:r>
      <w:r w:rsidRPr="005233B8">
        <w:rPr>
          <w:rFonts w:ascii="Times New Roman" w:hAnsi="Times New Roman"/>
          <w:bCs/>
          <w:sz w:val="24"/>
          <w:szCs w:val="24"/>
        </w:rPr>
        <w:t xml:space="preserve"> </w:t>
      </w:r>
      <w:r w:rsidRPr="00BF0AEF">
        <w:rPr>
          <w:rFonts w:ascii="Times New Roman" w:hAnsi="Times New Roman"/>
          <w:bCs/>
          <w:sz w:val="24"/>
          <w:szCs w:val="24"/>
        </w:rPr>
        <w:t xml:space="preserve">(1)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Mesleki ve teknik Anadolu liselerinin Anadolu teknik programlarına geçiş için, ortaöğretim kurumlarının 9 uncu sınıfını doğrudan geçen ve yılsonu başarı puanı en az 55 olan öğrenciler başvurabilir. Başvuru ve yerleştirme işlemleri Bakanlıkça belirlenen esaslara ve kayıt takvimine göre e-Okul sistemi üzerinden yapılır.</w:t>
      </w:r>
    </w:p>
    <w:p w:rsidR="008C4737" w:rsidRPr="00BF0AEF" w:rsidRDefault="008C4737" w:rsidP="008C4737">
      <w:pPr>
        <w:spacing w:after="0" w:line="240" w:lineRule="exact"/>
        <w:ind w:firstLine="709"/>
        <w:jc w:val="both"/>
        <w:rPr>
          <w:rFonts w:ascii="Times New Roman" w:hAnsi="Times New Roman"/>
          <w:bCs/>
          <w:sz w:val="24"/>
          <w:szCs w:val="24"/>
        </w:rPr>
      </w:pPr>
      <w:r w:rsidRPr="00BF0AEF">
        <w:rPr>
          <w:rFonts w:ascii="Times New Roman" w:hAnsi="Times New Roman"/>
          <w:bCs/>
          <w:sz w:val="24"/>
          <w:szCs w:val="24"/>
        </w:rPr>
        <w:t>(2)</w:t>
      </w:r>
      <w:r w:rsidRPr="00BF0AEF">
        <w:rPr>
          <w:rFonts w:ascii="Times New Roman" w:hAnsi="Times New Roman"/>
          <w:bCs/>
          <w:color w:val="FF0000"/>
          <w:sz w:val="24"/>
          <w:szCs w:val="24"/>
        </w:rPr>
        <w:t xml:space="preserve"> </w:t>
      </w:r>
      <w:r w:rsidRPr="00BF0AEF">
        <w:rPr>
          <w:rFonts w:ascii="Times New Roman" w:hAnsi="Times New Roman"/>
          <w:sz w:val="24"/>
          <w:szCs w:val="24"/>
        </w:rPr>
        <w:t xml:space="preserve">(Değ: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 xml:space="preserve">-29118 RG) </w:t>
      </w:r>
      <w:r w:rsidRPr="00BF0AEF">
        <w:rPr>
          <w:rFonts w:ascii="Times New Roman" w:hAnsi="Times New Roman"/>
          <w:bCs/>
          <w:sz w:val="24"/>
          <w:szCs w:val="24"/>
        </w:rPr>
        <w:t>Öğrenciler,</w:t>
      </w:r>
      <w:r w:rsidRPr="00BF0AEF">
        <w:rPr>
          <w:rFonts w:ascii="Times New Roman" w:hAnsi="Times New Roman"/>
          <w:bCs/>
          <w:color w:val="FF0000"/>
          <w:sz w:val="24"/>
          <w:szCs w:val="24"/>
        </w:rPr>
        <w:t xml:space="preserve"> </w:t>
      </w:r>
      <w:r w:rsidRPr="00BF0AEF">
        <w:rPr>
          <w:rFonts w:ascii="Times New Roman" w:hAnsi="Times New Roman"/>
          <w:bCs/>
          <w:sz w:val="24"/>
          <w:szCs w:val="24"/>
        </w:rPr>
        <w:t>matematik, fizik, kimya, biyoloji, dil ve anlatım derslerinin</w:t>
      </w:r>
      <w:r w:rsidRPr="00BF0AEF">
        <w:rPr>
          <w:rFonts w:ascii="Times New Roman" w:hAnsi="Times New Roman"/>
          <w:bCs/>
          <w:color w:val="FF0000"/>
          <w:sz w:val="24"/>
          <w:szCs w:val="24"/>
        </w:rPr>
        <w:t xml:space="preserve"> </w:t>
      </w:r>
      <w:r w:rsidRPr="00BF0AEF">
        <w:rPr>
          <w:rFonts w:ascii="Times New Roman" w:hAnsi="Times New Roman"/>
          <w:bCs/>
          <w:sz w:val="24"/>
          <w:szCs w:val="24"/>
        </w:rPr>
        <w:t>yılsonu başarı</w:t>
      </w:r>
      <w:r w:rsidRPr="00BF0AEF">
        <w:rPr>
          <w:rFonts w:ascii="Times New Roman" w:hAnsi="Times New Roman"/>
          <w:bCs/>
          <w:color w:val="FF0000"/>
          <w:sz w:val="24"/>
          <w:szCs w:val="24"/>
        </w:rPr>
        <w:t xml:space="preserve"> </w:t>
      </w:r>
      <w:r w:rsidRPr="00BF0AEF">
        <w:rPr>
          <w:rFonts w:ascii="Times New Roman" w:hAnsi="Times New Roman"/>
          <w:bCs/>
          <w:sz w:val="24"/>
          <w:szCs w:val="24"/>
        </w:rPr>
        <w:t>puanları toplamının aritmetik ortalamasına</w:t>
      </w:r>
      <w:r w:rsidRPr="00BF0AEF">
        <w:rPr>
          <w:rFonts w:ascii="Times New Roman" w:hAnsi="Times New Roman"/>
          <w:bCs/>
          <w:color w:val="FF0000"/>
          <w:sz w:val="24"/>
          <w:szCs w:val="24"/>
        </w:rPr>
        <w:t xml:space="preserve"> </w:t>
      </w:r>
      <w:r w:rsidRPr="00BF0AEF">
        <w:rPr>
          <w:rFonts w:ascii="Times New Roman" w:hAnsi="Times New Roman"/>
          <w:bCs/>
          <w:sz w:val="24"/>
          <w:szCs w:val="24"/>
        </w:rPr>
        <w:t>göre yerleştirilir.</w:t>
      </w:r>
      <w:r w:rsidRPr="00BF0AEF">
        <w:rPr>
          <w:rFonts w:ascii="Times New Roman" w:hAnsi="Times New Roman"/>
          <w:bCs/>
          <w:color w:val="FF0000"/>
          <w:sz w:val="24"/>
          <w:szCs w:val="24"/>
        </w:rPr>
        <w:t xml:space="preserve"> </w:t>
      </w:r>
      <w:r w:rsidRPr="00BF0AEF">
        <w:rPr>
          <w:rFonts w:ascii="Times New Roman" w:hAnsi="Times New Roman"/>
          <w:bCs/>
          <w:sz w:val="24"/>
          <w:szCs w:val="24"/>
        </w:rPr>
        <w:t>Yılsonu başarı puanı eşit olan öğrencilerden sırasıyla matematik, fizik, kimya, biyoloji, dil ve anlatım dersinin yılsonu başarı puanı yüksek olanlara öncelik verilir.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(3)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Alan ve dala geçiş</w:t>
      </w:r>
      <w:r>
        <w:rPr>
          <w:rFonts w:ascii="Times New Roman" w:hAnsi="Times New Roman"/>
          <w:b/>
          <w:sz w:val="24"/>
          <w:szCs w:val="24"/>
        </w:rPr>
        <w:t xml:space="preserve">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sz w:val="24"/>
          <w:szCs w:val="24"/>
        </w:rPr>
      </w:pPr>
      <w:r w:rsidRPr="002629FB">
        <w:rPr>
          <w:rFonts w:ascii="Times New Roman" w:hAnsi="Times New Roman"/>
          <w:b/>
          <w:sz w:val="24"/>
          <w:szCs w:val="24"/>
        </w:rPr>
        <w:t>MADDE 31-</w:t>
      </w:r>
      <w:r w:rsidRPr="00BC6457">
        <w:rPr>
          <w:rFonts w:ascii="Times New Roman" w:hAnsi="Times New Roman"/>
          <w:sz w:val="24"/>
          <w:szCs w:val="24"/>
        </w:rPr>
        <w:t xml:space="preserve"> </w:t>
      </w:r>
      <w:r w:rsidRPr="00BF0AEF">
        <w:rPr>
          <w:rFonts w:ascii="Times New Roman" w:hAnsi="Times New Roman"/>
          <w:bCs/>
          <w:sz w:val="24"/>
          <w:szCs w:val="24"/>
        </w:rPr>
        <w:t xml:space="preserve">(1) </w:t>
      </w:r>
      <w:r w:rsidRPr="00BF0AEF">
        <w:rPr>
          <w:rFonts w:ascii="Times New Roman" w:hAnsi="Times New Roman"/>
          <w:sz w:val="24"/>
          <w:szCs w:val="24"/>
        </w:rPr>
        <w:t>Mesleki ve teknik ortaöğretim kurumlarında alan seçimi 9 uncu, dal seçimi ise 10 uncu</w:t>
      </w:r>
      <w:r w:rsidRPr="00BF0AEF">
        <w:rPr>
          <w:rFonts w:ascii="Times New Roman" w:hAnsi="Times New Roman"/>
          <w:bCs/>
          <w:sz w:val="24"/>
          <w:szCs w:val="24"/>
        </w:rPr>
        <w:t xml:space="preserve"> sınıfın sonunda yapılır.</w:t>
      </w:r>
    </w:p>
    <w:p w:rsidR="008C4737" w:rsidRPr="00BF0AEF" w:rsidRDefault="008C4737" w:rsidP="008C4737">
      <w:pPr>
        <w:spacing w:after="0" w:line="240" w:lineRule="exact"/>
        <w:ind w:firstLine="709"/>
        <w:jc w:val="both"/>
        <w:rPr>
          <w:rFonts w:ascii="Times New Roman" w:hAnsi="Times New Roman"/>
          <w:sz w:val="24"/>
          <w:szCs w:val="24"/>
        </w:rPr>
      </w:pPr>
      <w:r w:rsidRPr="00BF0AEF">
        <w:rPr>
          <w:rFonts w:ascii="Times New Roman" w:hAnsi="Times New Roman"/>
          <w:sz w:val="24"/>
          <w:szCs w:val="24"/>
        </w:rPr>
        <w:t>(2) a) Alana yerleştirme puanı, öğrencinin ortaokul sınıflarının yılsonu başarı puanlarının aritmetik ortalamasının %40 ı ile 9 uncu sınıf yılsonu başarı puanının %60 ı  toplanarak belirlenir. Yerleştirme işlemi tercih ve puan üstünlüğü dikkate alınarak yapılır.</w:t>
      </w:r>
    </w:p>
    <w:p w:rsidR="008C4737" w:rsidRPr="00774065" w:rsidRDefault="008C4737" w:rsidP="008C4737">
      <w:pPr>
        <w:pStyle w:val="metin"/>
        <w:spacing w:before="0" w:beforeAutospacing="0" w:after="0" w:afterAutospacing="0"/>
        <w:ind w:firstLine="708"/>
        <w:jc w:val="both"/>
        <w:rPr>
          <w:b/>
        </w:rPr>
      </w:pPr>
      <w:r w:rsidRPr="00774065">
        <w:rPr>
          <w:b/>
        </w:rPr>
        <w:t xml:space="preserve">b) (Değ: </w:t>
      </w:r>
      <w:proofErr w:type="gramStart"/>
      <w:r w:rsidRPr="00774065">
        <w:rPr>
          <w:b/>
        </w:rPr>
        <w:t>1/7/2015</w:t>
      </w:r>
      <w:proofErr w:type="gramEnd"/>
      <w:r w:rsidRPr="00774065">
        <w:rPr>
          <w:b/>
        </w:rPr>
        <w:t>-29403 RG)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w:t>
      </w:r>
      <w:r>
        <w:rPr>
          <w:b/>
        </w:rPr>
        <w:t>üksek olanlara öncelik verilir.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 xml:space="preserve"> (3) Mesleki ve teknik Anadolu liselerinde, sınıf tekrar edenler dâhil, bir alanda eğitime başlanabilmesi için en az 10, bir dalda eğitime başlanabilmesi için en az 8 öğrencinin kayıtlı olması gerekir.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 xml:space="preserve">(4) Öğrencinin sağlık durumunun geçmek istediği alanın öğrenimine elverişli olması gerekir. </w:t>
      </w:r>
      <w:r w:rsidRPr="00BF0AEF">
        <w:rPr>
          <w:rFonts w:ascii="Times New Roman" w:hAnsi="Times New Roman"/>
          <w:bCs/>
          <w:sz w:val="24"/>
          <w:szCs w:val="24"/>
        </w:rPr>
        <w:t>Özel eğitime ihtiyacı olan öğrencilerin, özelliklerine  uygun</w:t>
      </w:r>
      <w:r w:rsidRPr="00BF0AEF">
        <w:rPr>
          <w:rFonts w:ascii="Times New Roman" w:hAnsi="Times New Roman"/>
          <w:sz w:val="24"/>
          <w:szCs w:val="24"/>
        </w:rPr>
        <w:t xml:space="preserve"> meslek alan ve dalına ya da programına yönlendirilmeleri ve yerleştirilmeleri sağlanır.</w:t>
      </w:r>
    </w:p>
    <w:p w:rsidR="008C4737" w:rsidRPr="00BF0AEF" w:rsidRDefault="008C4737" w:rsidP="008C4737">
      <w:pPr>
        <w:spacing w:after="0" w:line="240" w:lineRule="auto"/>
        <w:ind w:firstLine="709"/>
        <w:jc w:val="both"/>
        <w:rPr>
          <w:rFonts w:ascii="Times New Roman" w:hAnsi="Times New Roman"/>
          <w:sz w:val="24"/>
          <w:szCs w:val="24"/>
        </w:rPr>
      </w:pPr>
      <w:r w:rsidRPr="00BF0AEF">
        <w:rPr>
          <w:rFonts w:ascii="Times New Roman" w:hAnsi="Times New Roman"/>
          <w:sz w:val="24"/>
          <w:szCs w:val="24"/>
        </w:rPr>
        <w:t>(5) Anne ve/veya babasına ait çalışır durumda bir işyeri bulunanlar istemeleri hâlinde; işyerini ve mesleğini ilgili meslek kuruluşlarından belgelendirmeleri şartıyla bu işyerindeki meslekle ilgili alan/dala doğrudan kayıt edilirler.</w:t>
      </w:r>
    </w:p>
    <w:p w:rsidR="008C4737" w:rsidRPr="00DD14D0" w:rsidRDefault="008C4737" w:rsidP="008C4737">
      <w:pPr>
        <w:spacing w:after="0" w:line="240" w:lineRule="auto"/>
        <w:ind w:firstLine="709"/>
        <w:jc w:val="both"/>
        <w:rPr>
          <w:rFonts w:ascii="Times New Roman" w:hAnsi="Times New Roman"/>
          <w:b/>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Sınıf başkanlığı</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32-</w:t>
      </w:r>
      <w:r w:rsidRPr="00BC6457">
        <w:rPr>
          <w:rFonts w:ascii="Times New Roman" w:hAnsi="Times New Roman"/>
          <w:sz w:val="24"/>
          <w:szCs w:val="24"/>
        </w:rPr>
        <w:t xml:space="preserve"> (1) Bir sınıfta bulunan öğrenciler, sınıf öğretmeni rehberliğinde her ders yılı için sınıf başkanı ve başkan yardımcısı seçer. Boşalan sınıf başkanlığı için aynı yolla seçim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Sınıf başkanlığına ve başkan yardımcılığına aday olacak öğrencilerde; disiplin cezası almamış olmak ve örnek davranışlara sahip olmak şartı aranır.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Seçilme şartlarını kaybeden sınıf başkanı ve yardımcısı sınıf rehber öğretmeni tarafından görevden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629FB" w:rsidRDefault="008C4737" w:rsidP="008C4737">
      <w:pPr>
        <w:spacing w:after="0" w:line="240" w:lineRule="auto"/>
        <w:ind w:firstLine="708"/>
        <w:jc w:val="both"/>
        <w:rPr>
          <w:rFonts w:ascii="Times New Roman" w:hAnsi="Times New Roman"/>
          <w:b/>
          <w:sz w:val="24"/>
          <w:szCs w:val="24"/>
        </w:rPr>
      </w:pPr>
      <w:r w:rsidRPr="002629FB">
        <w:rPr>
          <w:rFonts w:ascii="Times New Roman" w:hAnsi="Times New Roman"/>
          <w:b/>
          <w:sz w:val="24"/>
          <w:szCs w:val="24"/>
        </w:rPr>
        <w:t>Öğrenci nöbetleri</w:t>
      </w:r>
    </w:p>
    <w:p w:rsidR="008C4737" w:rsidRPr="00BC6457" w:rsidRDefault="008C4737" w:rsidP="008C4737">
      <w:pPr>
        <w:spacing w:after="0" w:line="240" w:lineRule="auto"/>
        <w:ind w:firstLine="708"/>
        <w:jc w:val="both"/>
        <w:rPr>
          <w:rFonts w:ascii="Times New Roman" w:hAnsi="Times New Roman"/>
          <w:sz w:val="24"/>
          <w:szCs w:val="24"/>
        </w:rPr>
      </w:pPr>
      <w:r w:rsidRPr="002629FB">
        <w:rPr>
          <w:rFonts w:ascii="Times New Roman" w:hAnsi="Times New Roman"/>
          <w:b/>
          <w:sz w:val="24"/>
          <w:szCs w:val="24"/>
        </w:rPr>
        <w:t>MADDE 33-</w:t>
      </w:r>
      <w:r w:rsidRPr="00BC6457">
        <w:rPr>
          <w:rFonts w:ascii="Times New Roman" w:hAnsi="Times New Roman"/>
          <w:sz w:val="24"/>
          <w:szCs w:val="24"/>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Nöbetçi öğrenciler, nöbetçi öğretmene, nöbetçi müdür yardımcısına veya okul müdürüne bilgi vermek şartıyla yazılı ve uygulamalı sınava girerler. Öğrencilerin nöbet </w:t>
      </w:r>
      <w:r w:rsidRPr="00BC6457">
        <w:rPr>
          <w:rFonts w:ascii="Times New Roman" w:hAnsi="Times New Roman"/>
          <w:sz w:val="24"/>
          <w:szCs w:val="24"/>
        </w:rPr>
        <w:lastRenderedPageBreak/>
        <w:t>tuttuğu günler devamsızlıktan sayılmaz. Pansiyonlu okullarda yarıyıl ve yaz tatili dışındaki hafta sonu ve diğer tatil günlerinde de nöbet görevi verilebilir.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Öğrenci velisi</w:t>
      </w:r>
    </w:p>
    <w:p w:rsidR="008C4737" w:rsidRPr="00BC6457" w:rsidRDefault="008C4737" w:rsidP="008C4737">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34-</w:t>
      </w:r>
      <w:r w:rsidRPr="00BC6457">
        <w:rPr>
          <w:rFonts w:ascii="Times New Roman" w:hAnsi="Times New Roman"/>
          <w:sz w:val="24"/>
          <w:szCs w:val="24"/>
        </w:rPr>
        <w:t xml:space="preserve"> (1) Öğrenci velisi, öğrencinin anne, baba veya yasal sorumluluğunu üstlenen kişi olup eğitim ve öğretim süresince her öğrencinin bir velisi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Pansiyonlu okullarda yatılı öğrencilerin eğitim ve öğretimle ilgili iş ve işlemleriyle sınırlı olmak üzere, velinin yazılı iznine bağlı olarak okul yöneticilerinden birisi öğrenci velisi olarak ilişkilendirilir.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5395 sayılı Kanunun 5 inci maddesine göre hakkında bakım tedbiri kararı ya da 2828 sayılı Kanunun 22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maddesine göre koruma kararı alınan çocukların iş ve işlemleri kurum tarafından resmi yazı ile bildirilen kişiler tarafından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Öğrenci velayeti konusunda anlaşmazlık hâllerinde, yargı kararına göre işlem yapılır. Velayete ilişkin yargılama sürecinin devam ettiği durumlarda ise okul kayıtları esas alınır.</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İKİNCİ BÖLÜM</w:t>
      </w: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Geç Gelme, Devamsızlık ve İlişik Kesme</w:t>
      </w:r>
    </w:p>
    <w:p w:rsidR="008C4737" w:rsidRDefault="008C4737" w:rsidP="008C4737">
      <w:pPr>
        <w:spacing w:after="0" w:line="240" w:lineRule="auto"/>
        <w:ind w:firstLine="708"/>
        <w:jc w:val="both"/>
        <w:rPr>
          <w:rFonts w:ascii="Times New Roman" w:hAnsi="Times New Roman"/>
          <w:b/>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 xml:space="preserve">Geç gelme </w:t>
      </w:r>
      <w:r w:rsidRPr="001D502D">
        <w:rPr>
          <w:rFonts w:ascii="Times New Roman" w:hAnsi="Times New Roman"/>
          <w:sz w:val="24"/>
          <w:szCs w:val="24"/>
        </w:rPr>
        <w:t xml:space="preserve">(Değ: </w:t>
      </w:r>
      <w:proofErr w:type="gramStart"/>
      <w:r w:rsidRPr="001D502D">
        <w:rPr>
          <w:rFonts w:ascii="Times New Roman" w:hAnsi="Times New Roman"/>
          <w:sz w:val="24"/>
          <w:szCs w:val="24"/>
        </w:rPr>
        <w:t>13/09/2014</w:t>
      </w:r>
      <w:proofErr w:type="gramEnd"/>
      <w:r w:rsidRPr="001D502D">
        <w:rPr>
          <w:rFonts w:ascii="Times New Roman" w:hAnsi="Times New Roman"/>
          <w:sz w:val="24"/>
          <w:szCs w:val="24"/>
        </w:rPr>
        <w:t>-29118 RG)</w:t>
      </w:r>
    </w:p>
    <w:p w:rsidR="008C4737" w:rsidRPr="00BF0AEF" w:rsidRDefault="008C4737" w:rsidP="008C4737">
      <w:pPr>
        <w:spacing w:after="0" w:line="240" w:lineRule="exact"/>
        <w:ind w:firstLine="709"/>
        <w:jc w:val="both"/>
        <w:rPr>
          <w:rFonts w:ascii="Times New Roman" w:hAnsi="Times New Roman"/>
          <w:sz w:val="24"/>
          <w:szCs w:val="24"/>
        </w:rPr>
      </w:pPr>
      <w:r w:rsidRPr="005A7200">
        <w:rPr>
          <w:rFonts w:ascii="Times New Roman" w:hAnsi="Times New Roman"/>
          <w:b/>
          <w:sz w:val="24"/>
          <w:szCs w:val="24"/>
        </w:rPr>
        <w:t>MADDE 35-</w:t>
      </w:r>
      <w:r w:rsidRPr="00BC6457">
        <w:rPr>
          <w:rFonts w:ascii="Times New Roman" w:hAnsi="Times New Roman"/>
          <w:sz w:val="24"/>
          <w:szCs w:val="24"/>
        </w:rPr>
        <w:t xml:space="preserve"> </w:t>
      </w:r>
      <w:r w:rsidRPr="00BF0AEF">
        <w:rPr>
          <w:rFonts w:ascii="Times New Roman" w:hAnsi="Times New Roman"/>
          <w:sz w:val="24"/>
          <w:szCs w:val="24"/>
        </w:rPr>
        <w:t>(1) Geç gelme birinci ders saati için belirlenen süre ile sınırlıdır. Bu sürenin dışındaki geç gelmeler devamsızlıktan sayılır.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(2) Geç gelen öğrencilerin derse alınma şekli ve süresi ders yılı başında öğretmenler kurulunca kararlaştırılarak veli ve öğrencilere duyurulur.</w:t>
      </w:r>
    </w:p>
    <w:p w:rsidR="008C4737" w:rsidRPr="00AE5255" w:rsidRDefault="008C4737" w:rsidP="008C4737">
      <w:pPr>
        <w:spacing w:after="0" w:line="240" w:lineRule="auto"/>
        <w:ind w:firstLine="708"/>
        <w:jc w:val="both"/>
        <w:rPr>
          <w:rFonts w:ascii="Times New Roman" w:hAnsi="Times New Roman"/>
          <w:b/>
          <w:color w:val="FF0000"/>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Devam-devamsızlık ve ilişik kesme</w:t>
      </w:r>
    </w:p>
    <w:p w:rsidR="008C4737" w:rsidRPr="00BC6457" w:rsidRDefault="008C4737" w:rsidP="008C4737">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36-</w:t>
      </w:r>
      <w:r w:rsidRPr="00BC6457">
        <w:rPr>
          <w:rFonts w:ascii="Times New Roman" w:hAnsi="Times New Roman"/>
          <w:sz w:val="24"/>
          <w:szCs w:val="24"/>
        </w:rPr>
        <w:t xml:space="preserve"> (1) Okula devam zorunludur. Veliler, öğrencilerinin okula devamını sağlamakla yükümlüdürler. Millî Eğitim Temel Kanununun 26 </w:t>
      </w:r>
      <w:proofErr w:type="spellStart"/>
      <w:r w:rsidRPr="00BC6457">
        <w:rPr>
          <w:rFonts w:ascii="Times New Roman" w:hAnsi="Times New Roman"/>
          <w:sz w:val="24"/>
          <w:szCs w:val="24"/>
        </w:rPr>
        <w:t>ncı</w:t>
      </w:r>
      <w:proofErr w:type="spellEnd"/>
      <w:r w:rsidRPr="00BC6457">
        <w:rPr>
          <w:rFonts w:ascii="Times New Roman" w:hAnsi="Times New Roman"/>
          <w:sz w:val="24"/>
          <w:szCs w:val="24"/>
        </w:rPr>
        <w:t xml:space="preserve"> maddesi gereğince okul yöneticileri, millî eğitim müdürleri ve mahalli mülkî idare amirleri öğrencilerin okula kayıt ve devamıyla ilgili gerekli tedbirleri alırlar.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Uygulamayla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Devamsızlık yapan öğrenciler, ders öğretmeni tarafından yoklama fişine/e-Okul sistemine işlenir.</w:t>
      </w:r>
    </w:p>
    <w:p w:rsidR="008C4737" w:rsidRPr="00CC1FE8" w:rsidRDefault="008C4737" w:rsidP="008C4737">
      <w:pPr>
        <w:pStyle w:val="metin"/>
        <w:spacing w:before="0" w:beforeAutospacing="0" w:after="0" w:afterAutospacing="0"/>
        <w:ind w:firstLine="708"/>
        <w:jc w:val="both"/>
        <w:rPr>
          <w:b/>
        </w:rPr>
      </w:pPr>
      <w:r w:rsidRPr="00CC1FE8">
        <w:rPr>
          <w:b/>
        </w:rPr>
        <w:t xml:space="preserve">b) </w:t>
      </w:r>
      <w:r w:rsidRPr="001816EE">
        <w:rPr>
          <w:b/>
        </w:rPr>
        <w:t xml:space="preserve">(Değ: </w:t>
      </w:r>
      <w:proofErr w:type="gramStart"/>
      <w:r w:rsidRPr="001816EE">
        <w:rPr>
          <w:b/>
        </w:rPr>
        <w:t>1/7/2015</w:t>
      </w:r>
      <w:proofErr w:type="gramEnd"/>
      <w:r w:rsidRPr="001816EE">
        <w:rPr>
          <w:b/>
        </w:rPr>
        <w:t xml:space="preserve">-29403 RG)  </w:t>
      </w:r>
      <w:r w:rsidRPr="00CC1FE8">
        <w:rPr>
          <w:b/>
        </w:rPr>
        <w:t>Günlük toplam ders saatinin 2/3 ü ve daha fazlasına gelmeyenlerin devamsızlığı bir gün, diğer devams</w:t>
      </w:r>
      <w:r>
        <w:rPr>
          <w:b/>
        </w:rPr>
        <w:t>ızlıklar ise yarım gün sayılır.</w:t>
      </w:r>
    </w:p>
    <w:p w:rsidR="008C4737" w:rsidRPr="00BF0AEF" w:rsidRDefault="008C4737" w:rsidP="008C4737">
      <w:pPr>
        <w:spacing w:after="0" w:line="240" w:lineRule="auto"/>
        <w:ind w:firstLine="708"/>
        <w:jc w:val="both"/>
        <w:rPr>
          <w:rFonts w:ascii="Times New Roman" w:hAnsi="Times New Roman"/>
          <w:sz w:val="24"/>
          <w:szCs w:val="24"/>
        </w:rPr>
      </w:pPr>
      <w:r w:rsidRPr="00BF0AEF">
        <w:rPr>
          <w:rFonts w:ascii="Times New Roman" w:hAnsi="Times New Roman"/>
          <w:sz w:val="24"/>
          <w:szCs w:val="24"/>
        </w:rPr>
        <w:t xml:space="preserve">c) Yürürlükten Kaldırıldı. (Değ: </w:t>
      </w:r>
      <w:proofErr w:type="gramStart"/>
      <w:r w:rsidRPr="00BF0AEF">
        <w:rPr>
          <w:rFonts w:ascii="Times New Roman" w:hAnsi="Times New Roman"/>
          <w:sz w:val="24"/>
          <w:szCs w:val="24"/>
        </w:rPr>
        <w:t>13/09/2014</w:t>
      </w:r>
      <w:proofErr w:type="gramEnd"/>
      <w:r w:rsidRPr="00BF0AEF">
        <w:rPr>
          <w:rFonts w:ascii="Times New Roman" w:hAnsi="Times New Roman"/>
          <w:sz w:val="24"/>
          <w:szCs w:val="24"/>
        </w:rPr>
        <w:t>-29118 RG)</w:t>
      </w:r>
    </w:p>
    <w:p w:rsidR="008C4737" w:rsidRPr="00D43F1E" w:rsidRDefault="008C4737" w:rsidP="008C4737">
      <w:pPr>
        <w:pStyle w:val="metin"/>
        <w:spacing w:before="0" w:beforeAutospacing="0" w:after="0" w:afterAutospacing="0"/>
        <w:ind w:firstLine="708"/>
        <w:jc w:val="both"/>
        <w:rPr>
          <w:b/>
        </w:rPr>
      </w:pPr>
      <w:r>
        <w:rPr>
          <w:b/>
        </w:rPr>
        <w:t xml:space="preserve">(3) </w:t>
      </w:r>
      <w:r w:rsidRPr="00D43F1E">
        <w:rPr>
          <w:b/>
        </w:rPr>
        <w:t xml:space="preserve">(Değ: </w:t>
      </w:r>
      <w:proofErr w:type="gramStart"/>
      <w:r w:rsidRPr="00D43F1E">
        <w:rPr>
          <w:b/>
        </w:rPr>
        <w:t>1/7/2015</w:t>
      </w:r>
      <w:proofErr w:type="gramEnd"/>
      <w:r w:rsidRPr="00D43F1E">
        <w:rPr>
          <w:b/>
        </w:rPr>
        <w:t>-29403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8C4737" w:rsidRPr="00D43F1E" w:rsidRDefault="008C4737" w:rsidP="008C4737">
      <w:pPr>
        <w:pStyle w:val="metin"/>
        <w:spacing w:before="0" w:beforeAutospacing="0" w:after="0" w:afterAutospacing="0"/>
        <w:ind w:firstLine="708"/>
        <w:jc w:val="both"/>
        <w:rPr>
          <w:b/>
        </w:rPr>
      </w:pPr>
      <w:r w:rsidRPr="00D43F1E">
        <w:rPr>
          <w:b/>
        </w:rPr>
        <w:t xml:space="preserve">(4) (Değ: </w:t>
      </w:r>
      <w:proofErr w:type="gramStart"/>
      <w:r w:rsidRPr="00D43F1E">
        <w:rPr>
          <w:b/>
        </w:rPr>
        <w:t>1/7/2015</w:t>
      </w:r>
      <w:proofErr w:type="gramEnd"/>
      <w:r w:rsidRPr="00D43F1E">
        <w:rPr>
          <w:b/>
        </w:rPr>
        <w:t xml:space="preserve">-29403 RG)   Devamsızlık yapan öğrencinin durumu posta, e-Posta veya diğer iletişim araçlarıyla velisine bildirilir, varsa özür belgesini okul yönetimine teslim etmesi istenir. Devamsızlığın 5 inci, 15 inci ve 25 inci günlerinde, </w:t>
      </w:r>
      <w:r w:rsidRPr="00D43F1E">
        <w:rPr>
          <w:b/>
        </w:rPr>
        <w:lastRenderedPageBreak/>
        <w:t xml:space="preserve">kontrol kayıtlı sürekli tedaviyi ya da organ naklini gerektiren hastalığı bulunanlar, kaynaştırma ve özel eğitim gerektirenler ile tutuklu öğrencilerde ise ayrıca devamsızlığın 40 </w:t>
      </w:r>
      <w:proofErr w:type="spellStart"/>
      <w:r w:rsidRPr="00D43F1E">
        <w:rPr>
          <w:b/>
        </w:rPr>
        <w:t>ıncı</w:t>
      </w:r>
      <w:proofErr w:type="spellEnd"/>
      <w:r w:rsidRPr="00D43F1E">
        <w:rPr>
          <w:b/>
        </w:rPr>
        <w:t xml:space="preserve"> ve 55 inci günlerinde de tebligat yapılır ve öğrencinin okula devamının sağlanması istenir.</w:t>
      </w:r>
    </w:p>
    <w:p w:rsidR="008C4737" w:rsidRPr="00D43F1E" w:rsidRDefault="008C4737" w:rsidP="008C4737">
      <w:pPr>
        <w:pStyle w:val="metin"/>
        <w:spacing w:before="0" w:beforeAutospacing="0" w:after="0" w:afterAutospacing="0"/>
        <w:ind w:firstLine="708"/>
        <w:jc w:val="both"/>
        <w:rPr>
          <w:b/>
        </w:rPr>
      </w:pPr>
      <w:r w:rsidRPr="00D43F1E">
        <w:rPr>
          <w:b/>
        </w:rPr>
        <w:t xml:space="preserve">(5) (Değ: </w:t>
      </w:r>
      <w:proofErr w:type="gramStart"/>
      <w:r w:rsidRPr="00D43F1E">
        <w:rPr>
          <w:b/>
        </w:rPr>
        <w:t>1/7/2015</w:t>
      </w:r>
      <w:proofErr w:type="gramEnd"/>
      <w:r w:rsidRPr="00D43F1E">
        <w:rPr>
          <w:b/>
        </w:rPr>
        <w:t>-29403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8C4737" w:rsidRPr="00D43F1E" w:rsidRDefault="008C4737" w:rsidP="008C4737">
      <w:pPr>
        <w:pStyle w:val="metin"/>
        <w:spacing w:before="0" w:beforeAutospacing="0" w:after="0" w:afterAutospacing="0"/>
        <w:ind w:firstLine="708"/>
        <w:jc w:val="both"/>
        <w:rPr>
          <w:b/>
        </w:rPr>
      </w:pPr>
      <w:r w:rsidRPr="00D43F1E">
        <w:rPr>
          <w:b/>
        </w:rPr>
        <w:t xml:space="preserve">(6) (Değ: </w:t>
      </w:r>
      <w:proofErr w:type="gramStart"/>
      <w:r w:rsidRPr="00D43F1E">
        <w:rPr>
          <w:b/>
        </w:rPr>
        <w:t>1/7/2015</w:t>
      </w:r>
      <w:proofErr w:type="gramEnd"/>
      <w:r w:rsidRPr="00D43F1E">
        <w:rPr>
          <w:b/>
        </w:rPr>
        <w:t>-29403 RG)   Öğrencinin devamsızlığıyla ilgili velisine yapılacak tebligat işlemleri, ilgili mevzuat hükümleri doğrultusunda posta, e-Posta ve/veya bilişim araçlarıyla yapılır.</w:t>
      </w:r>
    </w:p>
    <w:p w:rsidR="008C4737" w:rsidRPr="00D43F1E" w:rsidRDefault="008C4737" w:rsidP="008C4737">
      <w:pPr>
        <w:pStyle w:val="metin"/>
        <w:spacing w:before="0" w:beforeAutospacing="0" w:after="0" w:afterAutospacing="0"/>
        <w:ind w:firstLine="708"/>
        <w:jc w:val="both"/>
        <w:rPr>
          <w:b/>
        </w:rPr>
      </w:pPr>
      <w:r w:rsidRPr="00D43F1E">
        <w:rPr>
          <w:b/>
        </w:rPr>
        <w:t xml:space="preserve">(7) (Değ: </w:t>
      </w:r>
      <w:proofErr w:type="gramStart"/>
      <w:r w:rsidRPr="00D43F1E">
        <w:rPr>
          <w:b/>
        </w:rPr>
        <w:t>1/7/2015</w:t>
      </w:r>
      <w:proofErr w:type="gramEnd"/>
      <w:r w:rsidRPr="00D43F1E">
        <w:rPr>
          <w:b/>
        </w:rPr>
        <w:t>-29403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(8) Telafi programlarına devam zorunludur. Öğrenciler devam etmek zorunda oldukları telafi programına ait özürlü özürsüz toplam ders saatinin en az altıda biri kadar devamsızlık yapmaları halinde, puanları ne olursa olsun başarısız sayılırlar. </w:t>
      </w:r>
    </w:p>
    <w:p w:rsidR="008C4737" w:rsidRDefault="008C4737" w:rsidP="008C4737">
      <w:pPr>
        <w:spacing w:after="0" w:line="240" w:lineRule="auto"/>
        <w:jc w:val="center"/>
        <w:rPr>
          <w:rFonts w:ascii="Times New Roman" w:hAnsi="Times New Roman"/>
          <w:b/>
          <w:sz w:val="24"/>
          <w:szCs w:val="24"/>
        </w:rPr>
      </w:pP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ÜÇÜNCÜ BÖLÜM</w:t>
      </w:r>
    </w:p>
    <w:p w:rsidR="008C4737" w:rsidRPr="005A7200" w:rsidRDefault="008C4737" w:rsidP="008C4737">
      <w:pPr>
        <w:spacing w:after="0" w:line="240" w:lineRule="auto"/>
        <w:jc w:val="center"/>
        <w:rPr>
          <w:rFonts w:ascii="Times New Roman" w:hAnsi="Times New Roman"/>
          <w:b/>
          <w:sz w:val="24"/>
          <w:szCs w:val="24"/>
        </w:rPr>
      </w:pPr>
      <w:r w:rsidRPr="005A7200">
        <w:rPr>
          <w:rFonts w:ascii="Times New Roman" w:hAnsi="Times New Roman"/>
          <w:b/>
          <w:sz w:val="24"/>
          <w:szCs w:val="24"/>
        </w:rPr>
        <w:t>Nakil ve Geçişler</w:t>
      </w:r>
    </w:p>
    <w:p w:rsidR="008C4737" w:rsidRPr="00BC6457" w:rsidRDefault="008C4737" w:rsidP="008C4737">
      <w:pPr>
        <w:spacing w:after="0" w:line="240" w:lineRule="auto"/>
        <w:jc w:val="both"/>
        <w:rPr>
          <w:rFonts w:ascii="Times New Roman" w:hAnsi="Times New Roman"/>
          <w:sz w:val="24"/>
          <w:szCs w:val="24"/>
        </w:rPr>
      </w:pPr>
    </w:p>
    <w:p w:rsidR="008C4737" w:rsidRPr="00B876C7" w:rsidRDefault="008C4737" w:rsidP="008C4737">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Ortaöğretim kurumları arasında nakil ve geçişler</w:t>
      </w:r>
      <w:r>
        <w:rPr>
          <w:rFonts w:ascii="Times New Roman" w:hAnsi="Times New Roman"/>
          <w:b/>
          <w:sz w:val="24"/>
          <w:szCs w:val="24"/>
        </w:rPr>
        <w:t xml:space="preserve"> </w:t>
      </w:r>
      <w:r w:rsidRPr="001B227C">
        <w:rPr>
          <w:rFonts w:ascii="Times New Roman" w:hAnsi="Times New Roman"/>
          <w:b/>
          <w:sz w:val="24"/>
          <w:szCs w:val="24"/>
        </w:rPr>
        <w:t xml:space="preserve">(Değ: </w:t>
      </w:r>
      <w:proofErr w:type="gramStart"/>
      <w:r w:rsidRPr="001B227C">
        <w:rPr>
          <w:rFonts w:ascii="Times New Roman" w:hAnsi="Times New Roman"/>
          <w:b/>
          <w:sz w:val="24"/>
          <w:szCs w:val="24"/>
        </w:rPr>
        <w:t>13/09/2014</w:t>
      </w:r>
      <w:proofErr w:type="gramEnd"/>
      <w:r w:rsidRPr="001B227C">
        <w:rPr>
          <w:rFonts w:ascii="Times New Roman" w:hAnsi="Times New Roman"/>
          <w:b/>
          <w:sz w:val="24"/>
          <w:szCs w:val="24"/>
        </w:rPr>
        <w:t>-29118 RG)</w:t>
      </w:r>
    </w:p>
    <w:p w:rsidR="008C4737" w:rsidRPr="00D917BB"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b/>
          <w:sz w:val="24"/>
          <w:szCs w:val="24"/>
        </w:rPr>
        <w:t>MADDE 37</w:t>
      </w:r>
      <w:r w:rsidRPr="00BC6457">
        <w:rPr>
          <w:rFonts w:ascii="Times New Roman" w:hAnsi="Times New Roman"/>
          <w:sz w:val="24"/>
          <w:szCs w:val="24"/>
        </w:rPr>
        <w:t xml:space="preserve">- (1) </w:t>
      </w:r>
      <w:r w:rsidRPr="00D917BB">
        <w:rPr>
          <w:rFonts w:ascii="Times New Roman" w:hAnsi="Times New Roman"/>
          <w:sz w:val="24"/>
          <w:szCs w:val="24"/>
        </w:rPr>
        <w:t xml:space="preserve">(Değ: </w:t>
      </w:r>
      <w:proofErr w:type="gramStart"/>
      <w:r w:rsidRPr="00D917BB">
        <w:rPr>
          <w:rFonts w:ascii="Times New Roman" w:hAnsi="Times New Roman"/>
          <w:sz w:val="24"/>
          <w:szCs w:val="24"/>
        </w:rPr>
        <w:t>13/09/2014</w:t>
      </w:r>
      <w:proofErr w:type="gramEnd"/>
      <w:r w:rsidRPr="00D917BB">
        <w:rPr>
          <w:rFonts w:ascii="Times New Roman" w:hAnsi="Times New Roman"/>
          <w:sz w:val="24"/>
          <w:szCs w:val="24"/>
        </w:rPr>
        <w:t xml:space="preserve">-29118 RG)Fen, sosyal bilimler, Anadolu ve Anadolu imam hatip liselerine nakil ve geçişler;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(Değişik:</w:t>
      </w:r>
      <w:proofErr w:type="gramStart"/>
      <w:r w:rsidRPr="00BC6457">
        <w:rPr>
          <w:rFonts w:ascii="Times New Roman" w:hAnsi="Times New Roman"/>
          <w:sz w:val="24"/>
          <w:szCs w:val="24"/>
        </w:rPr>
        <w:t>21/06/2014</w:t>
      </w:r>
      <w:proofErr w:type="gramEnd"/>
      <w:r w:rsidRPr="00BC6457">
        <w:rPr>
          <w:rFonts w:ascii="Times New Roman" w:hAnsi="Times New Roman"/>
          <w:sz w:val="24"/>
          <w:szCs w:val="24"/>
        </w:rPr>
        <w:t xml:space="preserve">-29037 RG)  Okulların her birinin kendi arasında ve fen liseleri ile sosyal bilimler liselerinden Anadolu liselerine her sınıf seviyesinde,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Okullar arasında onuncu sınıfın sonuna kadar,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Bu okulların dışındaki diğer okullardan bu okullara onuncu sınıfın sonuna kadar</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Yönetmelikte belirtilen süre içerisinde yapılır.</w:t>
      </w:r>
    </w:p>
    <w:p w:rsidR="008C4737" w:rsidRPr="00B876C7" w:rsidRDefault="008C4737" w:rsidP="008C4737">
      <w:pPr>
        <w:spacing w:after="0" w:line="240" w:lineRule="auto"/>
        <w:ind w:firstLine="708"/>
        <w:jc w:val="both"/>
        <w:rPr>
          <w:rFonts w:ascii="Times New Roman" w:hAnsi="Times New Roman"/>
          <w:b/>
          <w:sz w:val="24"/>
          <w:szCs w:val="24"/>
        </w:rPr>
      </w:pPr>
      <w:r w:rsidRPr="00BC6457">
        <w:rPr>
          <w:rFonts w:ascii="Times New Roman" w:hAnsi="Times New Roman"/>
          <w:sz w:val="24"/>
          <w:szCs w:val="24"/>
        </w:rPr>
        <w:t xml:space="preserve">(2)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Mesleki ve teknik Anadolu liseleri, mesleki ve teknik eğitim merkezleri ile çok programlı Anadolu liselerine nakil ve geçişler;</w:t>
      </w:r>
    </w:p>
    <w:p w:rsidR="008C4737" w:rsidRPr="00CB64C7" w:rsidRDefault="008C4737" w:rsidP="008C4737">
      <w:pPr>
        <w:tabs>
          <w:tab w:val="left" w:pos="1027"/>
        </w:tabs>
        <w:spacing w:after="0" w:line="240" w:lineRule="exact"/>
        <w:ind w:firstLine="709"/>
        <w:jc w:val="both"/>
        <w:rPr>
          <w:rFonts w:ascii="Times New Roman" w:hAnsi="Times New Roman"/>
          <w:bCs/>
          <w:sz w:val="24"/>
          <w:szCs w:val="24"/>
        </w:rPr>
      </w:pPr>
      <w:r w:rsidRPr="005233B8">
        <w:rPr>
          <w:rFonts w:ascii="Times New Roman" w:hAnsi="Times New Roman"/>
          <w:sz w:val="24"/>
          <w:szCs w:val="24"/>
        </w:rPr>
        <w:t>a)</w:t>
      </w:r>
      <w:r w:rsidRPr="005233B8">
        <w:rPr>
          <w:rFonts w:ascii="Times New Roman" w:hAnsi="Times New Roman"/>
          <w:bCs/>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Okulların her birinin kendi arasında veya okullar arasında alan/dal bulunmak kaydıyla her sınıf seviyesinde sürekli, alan/dal bulunmaması hâlinde 10 uncu sınıfta alan, 11 inci sınıfta aynı alanda dal değiştirerek birinci dönem sonuna kadar,</w:t>
      </w:r>
    </w:p>
    <w:p w:rsidR="008C4737" w:rsidRPr="00CB64C7" w:rsidRDefault="008C4737" w:rsidP="008C4737">
      <w:pPr>
        <w:tabs>
          <w:tab w:val="left" w:pos="993"/>
        </w:tabs>
        <w:spacing w:after="0" w:line="240" w:lineRule="exact"/>
        <w:ind w:left="3" w:firstLine="674"/>
        <w:jc w:val="both"/>
        <w:rPr>
          <w:rFonts w:ascii="Times New Roman" w:hAnsi="Times New Roman"/>
          <w:bCs/>
          <w:sz w:val="24"/>
          <w:szCs w:val="24"/>
        </w:rPr>
      </w:pPr>
      <w:r w:rsidRPr="00CB64C7">
        <w:rPr>
          <w:rFonts w:ascii="Times New Roman" w:hAnsi="Times New Roman"/>
          <w:bCs/>
          <w:sz w:val="24"/>
          <w:szCs w:val="24"/>
        </w:rPr>
        <w:t xml:space="preserve">(b)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w:t>
      </w:r>
      <w:r w:rsidRPr="00CB64C7">
        <w:rPr>
          <w:rFonts w:ascii="Times New Roman" w:hAnsi="Times New Roman"/>
          <w:bCs/>
          <w:sz w:val="24"/>
          <w:szCs w:val="24"/>
        </w:rPr>
        <w:t>Bu okulların dışındaki diğer okullardan bu okullara; 9 uncu sınıfta sürekli, 10 uncu sınıfta ise birinci dönem sonuna kadar,</w:t>
      </w:r>
      <w:r w:rsidRPr="00CB64C7">
        <w:rPr>
          <w:rFonts w:ascii="Times New Roman" w:hAnsi="Times New Roman"/>
          <w:bCs/>
          <w:sz w:val="24"/>
          <w:szCs w:val="24"/>
        </w:rPr>
        <w:tab/>
        <w:t>10 uncu sınıf sonunda ise uygulamalı meslek derslerinden yaz tatili süresince yapılacak telafi eğitimine bağlı olarak</w:t>
      </w:r>
      <w:r w:rsidRPr="00CB64C7">
        <w:rPr>
          <w:rFonts w:ascii="Times New Roman" w:hAnsi="Times New Roman"/>
          <w:bCs/>
          <w:color w:val="FF0000"/>
          <w:sz w:val="24"/>
          <w:szCs w:val="24"/>
        </w:rPr>
        <w:t xml:space="preserve"> </w:t>
      </w:r>
      <w:r w:rsidRPr="00CB64C7">
        <w:rPr>
          <w:rFonts w:ascii="Times New Roman" w:hAnsi="Times New Roman"/>
          <w:bCs/>
          <w:sz w:val="24"/>
          <w:szCs w:val="24"/>
        </w:rPr>
        <w:t>Yönetmelikte belirtilen süre içerisinde yapılır. Aynı okul bünyesindeki program/alan/dallar arasında geçiş iş ve işlemleri bu fıkra kapsamında değerlendirilir.</w:t>
      </w:r>
    </w:p>
    <w:p w:rsidR="008C4737" w:rsidRPr="005233B8" w:rsidRDefault="008C4737" w:rsidP="008C4737">
      <w:pPr>
        <w:tabs>
          <w:tab w:val="left" w:pos="567"/>
          <w:tab w:val="left" w:pos="1064"/>
        </w:tabs>
        <w:spacing w:after="0" w:line="240" w:lineRule="exact"/>
        <w:ind w:firstLine="709"/>
        <w:jc w:val="both"/>
        <w:rPr>
          <w:rFonts w:ascii="Times New Roman" w:hAnsi="Times New Roman"/>
          <w:bCs/>
          <w:sz w:val="24"/>
          <w:szCs w:val="24"/>
        </w:rPr>
      </w:pPr>
      <w:r w:rsidRPr="00CB64C7">
        <w:rPr>
          <w:rFonts w:ascii="Times New Roman" w:hAnsi="Times New Roman"/>
          <w:bCs/>
          <w:sz w:val="24"/>
          <w:szCs w:val="24"/>
        </w:rPr>
        <w:t xml:space="preserve">(3)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 xml:space="preserve">-29118 RG) Ortaöğretime yerleştirmeye esas puanla </w:t>
      </w:r>
      <w:r w:rsidRPr="00CB64C7">
        <w:rPr>
          <w:rFonts w:ascii="Times New Roman" w:hAnsi="Times New Roman"/>
          <w:bCs/>
          <w:sz w:val="24"/>
          <w:szCs w:val="24"/>
        </w:rPr>
        <w:t>birlikte özel yetenek, mülakat, mülakat ve beden yeterliliği sınavıyla öğrenci alınan alanlar</w:t>
      </w:r>
      <w:r w:rsidRPr="005233B8">
        <w:rPr>
          <w:rFonts w:ascii="Times New Roman" w:hAnsi="Times New Roman"/>
          <w:bCs/>
          <w:sz w:val="24"/>
          <w:szCs w:val="24"/>
        </w:rPr>
        <w:t xml:space="preserve"> ile sağlık </w:t>
      </w:r>
      <w:r w:rsidRPr="00CB64C7">
        <w:rPr>
          <w:rFonts w:ascii="Times New Roman" w:hAnsi="Times New Roman"/>
          <w:bCs/>
          <w:sz w:val="24"/>
          <w:szCs w:val="24"/>
        </w:rPr>
        <w:t>alanlarına</w:t>
      </w:r>
      <w:r w:rsidRPr="005233B8">
        <w:rPr>
          <w:rFonts w:ascii="Times New Roman" w:hAnsi="Times New Roman"/>
          <w:bCs/>
          <w:color w:val="FF0000"/>
          <w:sz w:val="24"/>
          <w:szCs w:val="24"/>
        </w:rPr>
        <w:t xml:space="preserve"> </w:t>
      </w:r>
      <w:r w:rsidRPr="005233B8">
        <w:rPr>
          <w:rFonts w:ascii="Times New Roman" w:hAnsi="Times New Roman"/>
          <w:bCs/>
          <w:sz w:val="24"/>
          <w:szCs w:val="24"/>
        </w:rPr>
        <w:t>diğer ortaöğretim kurumlarından nakil ve geçiş yapılmaz.</w:t>
      </w:r>
    </w:p>
    <w:p w:rsidR="008C4737" w:rsidRPr="00CB64C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w:t>
      </w:r>
      <w:r>
        <w:rPr>
          <w:rFonts w:ascii="Times New Roman" w:hAnsi="Times New Roman"/>
          <w:sz w:val="24"/>
          <w:szCs w:val="24"/>
        </w:rPr>
        <w:t xml:space="preserve"> </w:t>
      </w:r>
      <w:r w:rsidRPr="00CB64C7">
        <w:rPr>
          <w:rFonts w:ascii="Times New Roman" w:hAnsi="Times New Roman"/>
          <w:sz w:val="24"/>
          <w:szCs w:val="24"/>
        </w:rPr>
        <w:t xml:space="preserve">(Değ: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Bu okullara, akşam liselerinden nakil ve geçiş yapılmaz.</w:t>
      </w:r>
    </w:p>
    <w:p w:rsidR="008C4737" w:rsidRPr="00BC6457" w:rsidRDefault="008C4737" w:rsidP="008C4737">
      <w:pPr>
        <w:spacing w:after="0" w:line="240" w:lineRule="auto"/>
        <w:ind w:firstLine="708"/>
        <w:jc w:val="both"/>
        <w:rPr>
          <w:rFonts w:ascii="Times New Roman" w:hAnsi="Times New Roman"/>
          <w:sz w:val="24"/>
          <w:szCs w:val="24"/>
        </w:rPr>
      </w:pPr>
      <w:r w:rsidRPr="00CB64C7">
        <w:rPr>
          <w:rFonts w:ascii="Times New Roman" w:hAnsi="Times New Roman"/>
          <w:sz w:val="24"/>
          <w:szCs w:val="24"/>
        </w:rPr>
        <w:t xml:space="preserve">(5) (Değ: </w:t>
      </w:r>
      <w:proofErr w:type="gramStart"/>
      <w:r w:rsidRPr="00CB64C7">
        <w:rPr>
          <w:rFonts w:ascii="Times New Roman" w:hAnsi="Times New Roman"/>
          <w:sz w:val="24"/>
          <w:szCs w:val="24"/>
        </w:rPr>
        <w:t>13/09/2014</w:t>
      </w:r>
      <w:proofErr w:type="gramEnd"/>
      <w:r w:rsidRPr="00CB64C7">
        <w:rPr>
          <w:rFonts w:ascii="Times New Roman" w:hAnsi="Times New Roman"/>
          <w:sz w:val="24"/>
          <w:szCs w:val="24"/>
        </w:rPr>
        <w:t>-29118 RG) Ortaöğretim seviyesinde eğitim yapan askeri ve polis okullarından</w:t>
      </w:r>
      <w:r>
        <w:rPr>
          <w:rFonts w:ascii="Times New Roman" w:hAnsi="Times New Roman"/>
          <w:sz w:val="24"/>
          <w:szCs w:val="24"/>
        </w:rPr>
        <w:t xml:space="preserve"> </w:t>
      </w:r>
      <w:r w:rsidRPr="00BC6457">
        <w:rPr>
          <w:rFonts w:ascii="Times New Roman" w:hAnsi="Times New Roman"/>
          <w:sz w:val="24"/>
          <w:szCs w:val="24"/>
        </w:rPr>
        <w:t xml:space="preserve">mesleki ve teknik ortaöğretim kurumu dışındaki diğer okullara nakil ve </w:t>
      </w:r>
      <w:r w:rsidRPr="00BC6457">
        <w:rPr>
          <w:rFonts w:ascii="Times New Roman" w:hAnsi="Times New Roman"/>
          <w:sz w:val="24"/>
          <w:szCs w:val="24"/>
        </w:rPr>
        <w:lastRenderedPageBreak/>
        <w:t>geçişlerde nakil ve geçiş şartlarını taşımaları kaydıyla birinci fıkranın (b) bendi, mesleki ve teknik ortaöğretim programı uygulayan okullara nakil ve geçişlerde ise ikinci fıkranın (b) bendi hükümleri uygulanır. Ancak bu okullardan Anadolu liselerine her sınıf seviyesinde nakil ve geçiş yapılır.</w:t>
      </w:r>
    </w:p>
    <w:p w:rsidR="008C4737" w:rsidRPr="00E2461F" w:rsidRDefault="008C4737" w:rsidP="008C4737">
      <w:pPr>
        <w:spacing w:after="0" w:line="240" w:lineRule="auto"/>
        <w:ind w:firstLine="708"/>
        <w:jc w:val="both"/>
        <w:rPr>
          <w:rFonts w:ascii="Times New Roman" w:eastAsia="Times New Roman" w:hAnsi="Times New Roman"/>
          <w:b/>
          <w:sz w:val="24"/>
          <w:szCs w:val="24"/>
          <w:lang w:eastAsia="tr-TR"/>
        </w:rPr>
      </w:pPr>
      <w:r w:rsidRPr="00E2461F">
        <w:rPr>
          <w:rFonts w:ascii="Times New Roman" w:eastAsia="Times New Roman" w:hAnsi="Times New Roman"/>
          <w:sz w:val="24"/>
          <w:szCs w:val="24"/>
          <w:lang w:eastAsia="tr-TR"/>
        </w:rPr>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E2461F">
        <w:rPr>
          <w:rFonts w:ascii="Times New Roman" w:eastAsia="Times New Roman" w:hAnsi="Times New Roman"/>
          <w:b/>
          <w:sz w:val="24"/>
          <w:szCs w:val="24"/>
          <w:lang w:eastAsia="tr-TR"/>
        </w:rPr>
        <w:t xml:space="preserve">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E2461F">
        <w:rPr>
          <w:rFonts w:ascii="Times New Roman" w:eastAsia="Times New Roman" w:hAnsi="Times New Roman"/>
          <w:b/>
          <w:sz w:val="24"/>
          <w:szCs w:val="24"/>
          <w:lang w:eastAsia="tr-TR"/>
        </w:rPr>
        <w:t>20/3/2012</w:t>
      </w:r>
      <w:proofErr w:type="gramEnd"/>
      <w:r w:rsidRPr="00E2461F">
        <w:rPr>
          <w:rFonts w:ascii="Times New Roman" w:eastAsia="Times New Roman" w:hAnsi="Times New Roman"/>
          <w:b/>
          <w:sz w:val="24"/>
          <w:szCs w:val="24"/>
          <w:lang w:eastAsia="tr-TR"/>
        </w:rPr>
        <w:t xml:space="preserve"> tarihli ve 28239 sayılı Resmî Gazete’de yayımlanan Millî Eğitim Bakanlığı Özel Öğretim Kurumları Y</w:t>
      </w:r>
      <w:r w:rsidRPr="00CB64C7">
        <w:rPr>
          <w:rFonts w:ascii="Times New Roman" w:eastAsia="Times New Roman" w:hAnsi="Times New Roman"/>
          <w:b/>
          <w:sz w:val="24"/>
          <w:szCs w:val="24"/>
          <w:lang w:eastAsia="tr-TR"/>
        </w:rPr>
        <w:t>önetmeliği hükümleri uygulanır.</w:t>
      </w:r>
    </w:p>
    <w:p w:rsidR="008C4737" w:rsidRDefault="008C4737" w:rsidP="008C4737">
      <w:pPr>
        <w:spacing w:after="0" w:line="240" w:lineRule="auto"/>
        <w:ind w:firstLine="708"/>
        <w:jc w:val="both"/>
        <w:rPr>
          <w:rFonts w:ascii="Times New Roman" w:hAnsi="Times New Roman"/>
          <w:b/>
          <w:sz w:val="24"/>
          <w:szCs w:val="24"/>
        </w:rPr>
      </w:pPr>
      <w:r w:rsidRPr="00B876C7">
        <w:rPr>
          <w:rFonts w:ascii="Times New Roman" w:hAnsi="Times New Roman"/>
          <w:b/>
          <w:sz w:val="24"/>
          <w:szCs w:val="24"/>
        </w:rPr>
        <w:t xml:space="preserve"> (7)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  Yürürlükten kaldırılmıştır.</w:t>
      </w:r>
    </w:p>
    <w:p w:rsidR="008C4737" w:rsidRPr="00B876C7" w:rsidRDefault="008C4737" w:rsidP="008C4737">
      <w:pPr>
        <w:spacing w:after="0" w:line="240" w:lineRule="auto"/>
        <w:ind w:firstLine="708"/>
        <w:jc w:val="both"/>
        <w:rPr>
          <w:rFonts w:ascii="Times New Roman" w:hAnsi="Times New Roman"/>
          <w:b/>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Kontenjan belirleme, başvuru ve değerlendirme</w:t>
      </w:r>
    </w:p>
    <w:p w:rsidR="008C4737" w:rsidRPr="00D7473C" w:rsidRDefault="008C4737" w:rsidP="008C4737">
      <w:pPr>
        <w:tabs>
          <w:tab w:val="left" w:pos="851"/>
        </w:tabs>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38-</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a) Ortaöğretim kurumları arasında nakil ve geçişler, öğrencinin okula yerleştirmeye esas puanı dikkate alınarak açık kontenjan bulunması halinde puan üstünlüğüne göre yapılır.</w:t>
      </w:r>
    </w:p>
    <w:p w:rsidR="008C4737" w:rsidRPr="00D7473C" w:rsidRDefault="008C4737" w:rsidP="008C4737">
      <w:pPr>
        <w:spacing w:after="0" w:line="240" w:lineRule="auto"/>
        <w:ind w:firstLine="708"/>
        <w:jc w:val="both"/>
        <w:rPr>
          <w:rFonts w:ascii="Times New Roman" w:hAnsi="Times New Roman"/>
          <w:color w:val="FF0000"/>
          <w:sz w:val="24"/>
          <w:szCs w:val="24"/>
        </w:rPr>
      </w:pPr>
      <w:r w:rsidRPr="00D7473C">
        <w:rPr>
          <w:rFonts w:ascii="Times New Roman" w:hAnsi="Times New Roman"/>
          <w:bCs/>
          <w:sz w:val="24"/>
          <w:szCs w:val="24"/>
        </w:rPr>
        <w:t>b)</w:t>
      </w:r>
      <w:r w:rsidRPr="00D7473C">
        <w:rPr>
          <w:rFonts w:ascii="Times New Roman" w:hAnsi="Times New Roman"/>
          <w:sz w:val="24"/>
          <w:szCs w:val="24"/>
        </w:rPr>
        <w:t xml:space="preserve">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Bu Yönetmeliğin 23 üncü maddesinin ikinci fıkrasının (g) bendi kapsamındaki öğrencilerin</w:t>
      </w:r>
      <w:r w:rsidRPr="00D7473C">
        <w:rPr>
          <w:rFonts w:ascii="Times New Roman" w:hAnsi="Times New Roman"/>
          <w:color w:val="00B0F0"/>
          <w:sz w:val="24"/>
          <w:szCs w:val="24"/>
        </w:rPr>
        <w:t xml:space="preserve"> </w:t>
      </w:r>
      <w:r w:rsidRPr="00D7473C">
        <w:rPr>
          <w:rFonts w:ascii="Times New Roman" w:hAnsi="Times New Roman"/>
          <w:bCs/>
          <w:sz w:val="24"/>
          <w:szCs w:val="24"/>
        </w:rPr>
        <w:t>nakil ve geçiş işlemleri</w:t>
      </w:r>
      <w:r w:rsidRPr="00D7473C">
        <w:rPr>
          <w:rFonts w:ascii="Times New Roman" w:hAnsi="Times New Roman"/>
          <w:bCs/>
          <w:color w:val="FF0000"/>
          <w:sz w:val="24"/>
          <w:szCs w:val="24"/>
        </w:rPr>
        <w:t xml:space="preserve"> </w:t>
      </w:r>
      <w:r w:rsidRPr="00D7473C">
        <w:rPr>
          <w:rFonts w:ascii="Times New Roman" w:hAnsi="Times New Roman"/>
          <w:bCs/>
          <w:sz w:val="24"/>
          <w:szCs w:val="24"/>
        </w:rPr>
        <w:t>bu maddenin ikinci fıkra hükümlerine göre okulların kontenjan durumları dikkate alınarak</w:t>
      </w:r>
      <w:r w:rsidRPr="00D7473C">
        <w:rPr>
          <w:rFonts w:ascii="Times New Roman" w:hAnsi="Times New Roman"/>
          <w:bCs/>
          <w:color w:val="FF0000"/>
          <w:sz w:val="24"/>
          <w:szCs w:val="24"/>
        </w:rPr>
        <w:t xml:space="preserve"> </w:t>
      </w:r>
      <w:r w:rsidRPr="00D7473C">
        <w:rPr>
          <w:rFonts w:ascii="Times New Roman" w:hAnsi="Times New Roman"/>
          <w:sz w:val="24"/>
          <w:szCs w:val="24"/>
        </w:rPr>
        <w:t>dengeli bir şekilde yapılır</w:t>
      </w:r>
      <w:r w:rsidRPr="00D7473C">
        <w:rPr>
          <w:rFonts w:ascii="Times New Roman" w:hAnsi="Times New Roman"/>
          <w:color w:val="FF0000"/>
          <w:sz w:val="24"/>
          <w:szCs w:val="24"/>
        </w:rPr>
        <w:t>.</w:t>
      </w:r>
    </w:p>
    <w:p w:rsidR="008C4737" w:rsidRPr="00D7473C" w:rsidRDefault="008C4737" w:rsidP="008C4737">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w:t>
      </w:r>
      <w:r w:rsidRPr="00D7473C">
        <w:rPr>
          <w:rFonts w:ascii="Times New Roman" w:hAnsi="Times New Roman"/>
          <w:bCs/>
          <w:color w:val="FF0000"/>
          <w:sz w:val="24"/>
          <w:szCs w:val="24"/>
        </w:rPr>
        <w:t xml:space="preserve"> </w:t>
      </w:r>
      <w:r w:rsidRPr="00D7473C">
        <w:rPr>
          <w:rFonts w:ascii="Times New Roman" w:hAnsi="Times New Roman"/>
          <w:bCs/>
          <w:sz w:val="24"/>
          <w:szCs w:val="24"/>
        </w:rPr>
        <w:t>fen, sosyal bilimler liselerinde 30, diğer okullarda ise 34 öğrenci olarak belirlenir. Ancak sınıf tekrar edenler, yargı kararına bağlı gelenler ile öğrenci yerleştirme ve nakil komisyonunca yerleştirilen ve nakilleri yapılan öğrenciler de dâhil olmak üzere şube öğrenci sayısı, kontenjanı fen, sosyal bilimler liselerinde 36’yı, diğer okul türlerinde ise 40’ı geçemez.</w:t>
      </w:r>
    </w:p>
    <w:p w:rsidR="008C4737" w:rsidRPr="00D7473C" w:rsidRDefault="008C4737" w:rsidP="008C4737">
      <w:pPr>
        <w:tabs>
          <w:tab w:val="left" w:pos="851"/>
          <w:tab w:val="left" w:pos="993"/>
          <w:tab w:val="left" w:pos="1418"/>
        </w:tabs>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(3)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8C4737" w:rsidRPr="00D7473C" w:rsidRDefault="008C4737" w:rsidP="008C4737">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8C4737" w:rsidRPr="00D7473C" w:rsidRDefault="008C4737" w:rsidP="008C4737">
      <w:pPr>
        <w:pStyle w:val="metin"/>
        <w:spacing w:before="0" w:beforeAutospacing="0" w:after="0" w:afterAutospacing="0"/>
        <w:ind w:firstLine="708"/>
        <w:jc w:val="both"/>
        <w:rPr>
          <w:b/>
        </w:rPr>
      </w:pPr>
      <w:r w:rsidRPr="00D7473C">
        <w:rPr>
          <w:b/>
        </w:rPr>
        <w:t>b) Ortaöğretime geçiş sistemine bağlı olarak yapılan yerleştirmeye esas nakil işlemleri, puan üstünlüğü ve okulların açık kontenjanlarına göre kılavuz hükümleri doğrultusunda Bakanlıkça yürütülür.</w:t>
      </w:r>
    </w:p>
    <w:p w:rsidR="008C4737" w:rsidRPr="00D7473C" w:rsidRDefault="008C4737" w:rsidP="008C4737">
      <w:pPr>
        <w:pStyle w:val="metin"/>
        <w:spacing w:before="0" w:beforeAutospacing="0" w:after="0" w:afterAutospacing="0"/>
        <w:ind w:firstLine="708"/>
        <w:jc w:val="both"/>
        <w:rPr>
          <w:b/>
        </w:rPr>
      </w:pPr>
      <w:r w:rsidRPr="00D7473C">
        <w:rPr>
          <w:b/>
        </w:rPr>
        <w:t xml:space="preserve">c) Hazırlık/dokuzuncu sınıflardaki olağan nakil işlemleri, yerleştirmeye esas nakil işlemlerinin </w:t>
      </w:r>
      <w:r>
        <w:rPr>
          <w:b/>
        </w:rPr>
        <w:t>tamamlanmasından sonra yapılır.</w:t>
      </w:r>
    </w:p>
    <w:p w:rsidR="008C4737" w:rsidRPr="00D7473C" w:rsidRDefault="008C4737" w:rsidP="008C4737">
      <w:pPr>
        <w:pStyle w:val="metin"/>
        <w:spacing w:before="0" w:beforeAutospacing="0" w:after="0" w:afterAutospacing="0"/>
        <w:ind w:firstLine="708"/>
        <w:jc w:val="both"/>
        <w:rPr>
          <w:b/>
        </w:rPr>
      </w:pPr>
      <w:r w:rsidRPr="00D7473C">
        <w:rPr>
          <w:b/>
        </w:rPr>
        <w:t xml:space="preserve">(5) </w:t>
      </w:r>
      <w:r>
        <w:rPr>
          <w:b/>
        </w:rPr>
        <w:t xml:space="preserve">(Değ: </w:t>
      </w:r>
      <w:proofErr w:type="gramStart"/>
      <w:r>
        <w:rPr>
          <w:b/>
        </w:rPr>
        <w:t>1/7/2015</w:t>
      </w:r>
      <w:proofErr w:type="gramEnd"/>
      <w:r>
        <w:rPr>
          <w:b/>
        </w:rPr>
        <w:t xml:space="preserve">-29403 RG)  </w:t>
      </w:r>
      <w:r w:rsidRPr="00D7473C">
        <w:rPr>
          <w:b/>
        </w:rPr>
        <w:t>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w:t>
      </w:r>
      <w:r>
        <w:rPr>
          <w:b/>
        </w:rPr>
        <w:t>-Okul sistemi üzerinden alınır.</w:t>
      </w:r>
    </w:p>
    <w:p w:rsidR="008C4737" w:rsidRPr="00D7473C" w:rsidRDefault="008C4737" w:rsidP="008C4737">
      <w:pPr>
        <w:pStyle w:val="metin"/>
        <w:spacing w:before="0" w:beforeAutospacing="0" w:after="0" w:afterAutospacing="0"/>
        <w:ind w:firstLine="708"/>
        <w:jc w:val="both"/>
        <w:rPr>
          <w:b/>
        </w:rPr>
      </w:pPr>
      <w:r w:rsidRPr="00D7473C">
        <w:rPr>
          <w:b/>
        </w:rPr>
        <w:t xml:space="preserve">(6) </w:t>
      </w:r>
      <w:r>
        <w:rPr>
          <w:b/>
        </w:rPr>
        <w:t xml:space="preserve">(Değ: </w:t>
      </w:r>
      <w:proofErr w:type="gramStart"/>
      <w:r>
        <w:rPr>
          <w:b/>
        </w:rPr>
        <w:t>1/7/2015</w:t>
      </w:r>
      <w:proofErr w:type="gramEnd"/>
      <w:r>
        <w:rPr>
          <w:b/>
        </w:rPr>
        <w:t xml:space="preserve">-29403 RG)  </w:t>
      </w:r>
      <w:r w:rsidRPr="00D7473C">
        <w:rPr>
          <w:b/>
        </w:rPr>
        <w:t>Nakil şartlarının taşınması durumunda;</w:t>
      </w:r>
    </w:p>
    <w:p w:rsidR="008C4737" w:rsidRPr="00D7473C" w:rsidRDefault="008C4737" w:rsidP="008C4737">
      <w:pPr>
        <w:pStyle w:val="metin"/>
        <w:spacing w:before="0" w:beforeAutospacing="0" w:after="0" w:afterAutospacing="0"/>
        <w:ind w:firstLine="708"/>
        <w:jc w:val="both"/>
        <w:rPr>
          <w:b/>
        </w:rPr>
      </w:pPr>
      <w:r w:rsidRPr="00D7473C">
        <w:rPr>
          <w:b/>
        </w:rPr>
        <w:t>a) Hazırlık sınıflarından hazırlık sınıfı bulunmayan okulların 9 uncu sınıflarına, hazırlık sınıfı bulunmayan okulların 9 uncu sınıflarından hazırlık sınıflarına yeterlilik sınavı aranmadan,</w:t>
      </w:r>
    </w:p>
    <w:p w:rsidR="008C4737" w:rsidRPr="00D7473C" w:rsidRDefault="008C4737" w:rsidP="008C4737">
      <w:pPr>
        <w:pStyle w:val="metin"/>
        <w:spacing w:before="0" w:beforeAutospacing="0" w:after="0" w:afterAutospacing="0"/>
        <w:ind w:firstLine="708"/>
        <w:jc w:val="both"/>
        <w:rPr>
          <w:b/>
        </w:rPr>
      </w:pPr>
      <w:r w:rsidRPr="00D7473C">
        <w:rPr>
          <w:b/>
        </w:rPr>
        <w:t>b) Hazırlık sınıfı bulunmayan okulların 9 uncu sınıflarından hazırlık sınıfı bulunan okulların 9 uncu sınıflarına yeterlilik sınavına bağlı olarak</w:t>
      </w:r>
    </w:p>
    <w:p w:rsidR="008C4737" w:rsidRPr="00D7473C" w:rsidRDefault="008C4737" w:rsidP="008C4737">
      <w:pPr>
        <w:pStyle w:val="metin"/>
        <w:spacing w:before="0" w:beforeAutospacing="0" w:after="0" w:afterAutospacing="0"/>
        <w:ind w:firstLine="708"/>
        <w:jc w:val="both"/>
        <w:rPr>
          <w:b/>
        </w:rPr>
      </w:pPr>
      <w:proofErr w:type="gramStart"/>
      <w:r w:rsidRPr="00D7473C">
        <w:rPr>
          <w:b/>
        </w:rPr>
        <w:lastRenderedPageBreak/>
        <w:t>içinde</w:t>
      </w:r>
      <w:proofErr w:type="gramEnd"/>
      <w:r w:rsidRPr="00D7473C">
        <w:rPr>
          <w:b/>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w:t>
      </w:r>
      <w:r>
        <w:rPr>
          <w:b/>
        </w:rPr>
        <w:t>ili hükümlerine göre yürütülür.</w:t>
      </w:r>
    </w:p>
    <w:p w:rsidR="008C4737" w:rsidRPr="00D7473C" w:rsidRDefault="008C4737" w:rsidP="008C4737">
      <w:pPr>
        <w:spacing w:after="0" w:line="240" w:lineRule="auto"/>
        <w:ind w:firstLine="708"/>
        <w:jc w:val="both"/>
        <w:rPr>
          <w:rFonts w:ascii="Times New Roman" w:hAnsi="Times New Roman"/>
          <w:bCs/>
          <w:sz w:val="24"/>
          <w:szCs w:val="24"/>
        </w:rPr>
      </w:pPr>
      <w:r w:rsidRPr="00D7473C">
        <w:rPr>
          <w:rFonts w:ascii="Times New Roman" w:hAnsi="Times New Roman"/>
          <w:bCs/>
          <w:sz w:val="24"/>
          <w:szCs w:val="24"/>
        </w:rPr>
        <w:t xml:space="preserve"> (7)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 xml:space="preserve">Hazırlık sınıfı bulunmayan okulların 10, 11 ve 12 </w:t>
      </w:r>
      <w:proofErr w:type="spellStart"/>
      <w:r w:rsidRPr="00D7473C">
        <w:rPr>
          <w:rFonts w:ascii="Times New Roman" w:hAnsi="Times New Roman"/>
          <w:bCs/>
          <w:sz w:val="24"/>
          <w:szCs w:val="24"/>
        </w:rPr>
        <w:t>nci</w:t>
      </w:r>
      <w:proofErr w:type="spellEnd"/>
      <w:r w:rsidRPr="00D7473C">
        <w:rPr>
          <w:rFonts w:ascii="Times New Roman" w:hAnsi="Times New Roman"/>
          <w:bCs/>
          <w:color w:val="FF0000"/>
          <w:sz w:val="24"/>
          <w:szCs w:val="24"/>
        </w:rPr>
        <w:t xml:space="preserve"> </w:t>
      </w:r>
      <w:r w:rsidRPr="00D7473C">
        <w:rPr>
          <w:rFonts w:ascii="Times New Roman" w:hAnsi="Times New Roman"/>
          <w:bCs/>
          <w:sz w:val="24"/>
          <w:szCs w:val="24"/>
        </w:rPr>
        <w:t>sınıflarından hazırlık sınıfı bulunan okulların aynı sınıflarına nakil şartlarıyla birlikte yeterlilik sınavına bağlı olarak nakil yapılabilir. Bu kapsamda başvuruda bulunan ve</w:t>
      </w:r>
      <w:r w:rsidRPr="00D7473C">
        <w:rPr>
          <w:rFonts w:ascii="Times New Roman" w:hAnsi="Times New Roman"/>
          <w:bCs/>
          <w:color w:val="FF0000"/>
          <w:sz w:val="24"/>
          <w:szCs w:val="24"/>
        </w:rPr>
        <w:t xml:space="preserve"> </w:t>
      </w:r>
      <w:r w:rsidRPr="00D7473C">
        <w:rPr>
          <w:rFonts w:ascii="Times New Roman" w:hAnsi="Times New Roman"/>
          <w:bCs/>
          <w:sz w:val="24"/>
          <w:szCs w:val="24"/>
        </w:rPr>
        <w:t>nakil şartlarını taşıyan tüm</w:t>
      </w:r>
      <w:r w:rsidRPr="00D7473C">
        <w:rPr>
          <w:rFonts w:ascii="Times New Roman" w:hAnsi="Times New Roman"/>
          <w:bCs/>
          <w:color w:val="FF0000"/>
          <w:sz w:val="24"/>
          <w:szCs w:val="24"/>
        </w:rPr>
        <w:t xml:space="preserve"> </w:t>
      </w:r>
      <w:r w:rsidRPr="00D7473C">
        <w:rPr>
          <w:rFonts w:ascii="Times New Roman" w:hAnsi="Times New Roman"/>
          <w:bCs/>
          <w:sz w:val="24"/>
          <w:szCs w:val="24"/>
        </w:rPr>
        <w:t>öğrenciler bulundukları sınıf seviyesi dikkate alınarak bu Yönetmelik kapsamında nakil başvurularının değerlendirildiği gün yeterlilik sınavına alınırlar. Yeterlilik sınavında başarılı olan öğrencilerin onay işlemleri açık kontenjana ve yerleştirmeye esas puan üstünlüğüne göre yapılır. Başarısız olanların başvuruları ise reddedilir.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w:t>
      </w:r>
      <w:proofErr w:type="gramStart"/>
      <w:r w:rsidRPr="00D7473C">
        <w:rPr>
          <w:rFonts w:ascii="Times New Roman" w:hAnsi="Times New Roman"/>
          <w:sz w:val="24"/>
          <w:szCs w:val="24"/>
        </w:rPr>
        <w:t>31/5/2006</w:t>
      </w:r>
      <w:proofErr w:type="gramEnd"/>
      <w:r w:rsidRPr="00D7473C">
        <w:rPr>
          <w:rFonts w:ascii="Times New Roman" w:hAnsi="Times New Roman"/>
          <w:sz w:val="24"/>
          <w:szCs w:val="24"/>
        </w:rPr>
        <w:t xml:space="preserve"> tarihli ve 26184 sayılı Resmî Gazete’de yayımlanan Millî Eğitim Bakanlığı Yabancı Dil Eğitimi ve Öğretimi Yönetmeliği hükümleri çerçevesinde gerekli tedbirleri alır ve uygular. </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(9) Bu madde kapsamında yapılan nakillerde, nakil şartlarının eşitliği hâlinde yaşı küçük olan öğrenciye öncelik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5A7200" w:rsidRDefault="008C4737" w:rsidP="008C4737">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Yetenek sınavıyla öğrenci alan okullar arasında nakiller</w:t>
      </w:r>
    </w:p>
    <w:p w:rsidR="008C4737" w:rsidRPr="00D7473C" w:rsidRDefault="008C4737" w:rsidP="008C4737">
      <w:pPr>
        <w:spacing w:after="0" w:line="240" w:lineRule="exact"/>
        <w:ind w:firstLine="709"/>
        <w:jc w:val="both"/>
        <w:rPr>
          <w:rFonts w:ascii="Times New Roman" w:hAnsi="Times New Roman"/>
          <w:bCs/>
          <w:sz w:val="24"/>
          <w:szCs w:val="24"/>
        </w:rPr>
      </w:pPr>
      <w:r w:rsidRPr="005A7200">
        <w:rPr>
          <w:rFonts w:ascii="Times New Roman" w:hAnsi="Times New Roman"/>
          <w:b/>
          <w:sz w:val="24"/>
          <w:szCs w:val="24"/>
        </w:rPr>
        <w:t>MADDE 39-</w:t>
      </w:r>
      <w:r w:rsidRPr="00BC6457">
        <w:rPr>
          <w:rFonts w:ascii="Times New Roman" w:hAnsi="Times New Roman"/>
          <w:sz w:val="24"/>
          <w:szCs w:val="24"/>
        </w:rPr>
        <w:t xml:space="preserve"> </w:t>
      </w:r>
      <w:r w:rsidRPr="00D7473C">
        <w:rPr>
          <w:rFonts w:ascii="Times New Roman" w:hAnsi="Times New Roman"/>
          <w:sz w:val="24"/>
          <w:szCs w:val="24"/>
        </w:rPr>
        <w:t xml:space="preserve">(1)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a) Güzel sanatlar liseleri ile spor liselerine kendi türlerinden sadece aynı alan/bölüm arasında her sınıf seviyesinde öğrenci nakli yapılır.</w:t>
      </w:r>
      <w:r w:rsidRPr="00D7473C">
        <w:rPr>
          <w:rFonts w:ascii="Times New Roman" w:hAnsi="Times New Roman"/>
          <w:bCs/>
          <w:sz w:val="24"/>
          <w:szCs w:val="24"/>
        </w:rPr>
        <w:t xml:space="preserve"> A</w:t>
      </w:r>
      <w:r w:rsidRPr="00D7473C">
        <w:rPr>
          <w:rFonts w:ascii="Times New Roman" w:hAnsi="Times New Roman"/>
          <w:sz w:val="24"/>
          <w:szCs w:val="24"/>
        </w:rPr>
        <w:t>ynı alan/bölüm programının uygulanması kaydıyla silahlı kuvvetler bando hazırlama okulundan, üniversitelerin bünyesinde bulunan konservatuarlara bağlı ortaöğretim okul veya kurumları ile özel ortaöğretim kurumlarından da nakil ve geçiş yapılabilir.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bCs/>
          <w:sz w:val="24"/>
          <w:szCs w:val="24"/>
        </w:rPr>
        <w:t xml:space="preserve">b)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Okulların açık kontenjanları e-Okul sisteminde ilan edilir.</w:t>
      </w:r>
    </w:p>
    <w:p w:rsidR="008C4737" w:rsidRPr="00D7473C" w:rsidRDefault="008C4737" w:rsidP="008C4737">
      <w:pPr>
        <w:spacing w:after="0" w:line="240" w:lineRule="exact"/>
        <w:ind w:firstLine="709"/>
        <w:jc w:val="both"/>
        <w:rPr>
          <w:rFonts w:ascii="Times New Roman" w:hAnsi="Times New Roman"/>
          <w:bCs/>
          <w:sz w:val="24"/>
          <w:szCs w:val="24"/>
        </w:rPr>
      </w:pPr>
      <w:r w:rsidRPr="00D7473C">
        <w:rPr>
          <w:rFonts w:ascii="Times New Roman" w:hAnsi="Times New Roman"/>
          <w:bCs/>
          <w:sz w:val="24"/>
          <w:szCs w:val="24"/>
        </w:rPr>
        <w:t xml:space="preserve">(2) </w:t>
      </w:r>
      <w:r w:rsidRPr="00D7473C">
        <w:rPr>
          <w:rFonts w:ascii="Times New Roman" w:hAnsi="Times New Roman"/>
          <w:sz w:val="24"/>
          <w:szCs w:val="24"/>
        </w:rPr>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w:t>
      </w:r>
      <w:r w:rsidRPr="00D7473C">
        <w:rPr>
          <w:rFonts w:ascii="Times New Roman" w:hAnsi="Times New Roman"/>
          <w:bCs/>
          <w:sz w:val="24"/>
          <w:szCs w:val="24"/>
        </w:rPr>
        <w:t>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8C4737" w:rsidRPr="00D7473C" w:rsidRDefault="008C4737" w:rsidP="008C4737">
      <w:pPr>
        <w:tabs>
          <w:tab w:val="left" w:pos="566"/>
        </w:tabs>
        <w:spacing w:after="0" w:line="240" w:lineRule="exact"/>
        <w:ind w:firstLine="566"/>
        <w:jc w:val="both"/>
        <w:rPr>
          <w:rFonts w:ascii="Times New Roman" w:eastAsia="ヒラギノ明朝 Pro W3" w:hAnsi="Times New Roman"/>
          <w:sz w:val="24"/>
          <w:szCs w:val="24"/>
        </w:rPr>
      </w:pPr>
      <w:r w:rsidRPr="00D7473C">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D7473C">
        <w:rPr>
          <w:rFonts w:ascii="Times New Roman" w:hAnsi="Times New Roman"/>
          <w:b/>
          <w:sz w:val="24"/>
          <w:szCs w:val="24"/>
        </w:rPr>
        <w:t>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r w:rsidRPr="00D7473C">
        <w:rPr>
          <w:rFonts w:ascii="Times New Roman" w:eastAsia="ヒラギノ明朝 Pro W3" w:hAnsi="Times New Roman"/>
          <w:sz w:val="24"/>
          <w:szCs w:val="24"/>
        </w:rPr>
        <w:t>.</w:t>
      </w:r>
    </w:p>
    <w:p w:rsidR="008C4737" w:rsidRDefault="008C4737" w:rsidP="008C4737">
      <w:pPr>
        <w:pStyle w:val="metin"/>
        <w:spacing w:before="0" w:beforeAutospacing="0" w:after="0" w:afterAutospacing="0"/>
        <w:ind w:firstLine="708"/>
        <w:jc w:val="both"/>
        <w:rPr>
          <w:b/>
        </w:rPr>
      </w:pPr>
      <w:r w:rsidRPr="00D7473C">
        <w:rPr>
          <w:b/>
        </w:rPr>
        <w:t xml:space="preserve">(4) </w:t>
      </w:r>
      <w:r>
        <w:rPr>
          <w:b/>
        </w:rPr>
        <w:t xml:space="preserve">(Değ: </w:t>
      </w:r>
      <w:proofErr w:type="gramStart"/>
      <w:r>
        <w:rPr>
          <w:b/>
        </w:rPr>
        <w:t>1/7/2015</w:t>
      </w:r>
      <w:proofErr w:type="gramEnd"/>
      <w:r>
        <w:rPr>
          <w:b/>
        </w:rPr>
        <w:t xml:space="preserve">-29403 RG)  </w:t>
      </w:r>
      <w:r w:rsidRPr="00D7473C">
        <w:rPr>
          <w:b/>
        </w:rPr>
        <w:t>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8C4737" w:rsidRPr="00D7473C" w:rsidRDefault="008C4737" w:rsidP="008C4737">
      <w:pPr>
        <w:pStyle w:val="metin"/>
        <w:spacing w:before="0" w:beforeAutospacing="0" w:after="0" w:afterAutospacing="0"/>
        <w:ind w:firstLine="708"/>
        <w:jc w:val="both"/>
        <w:rPr>
          <w:b/>
        </w:rPr>
      </w:pPr>
    </w:p>
    <w:p w:rsidR="008C4737" w:rsidRPr="00D7473C" w:rsidRDefault="008C4737" w:rsidP="008C4737">
      <w:pPr>
        <w:pStyle w:val="metin"/>
        <w:spacing w:before="0" w:beforeAutospacing="0" w:after="0" w:afterAutospacing="0"/>
        <w:ind w:firstLine="708"/>
        <w:jc w:val="both"/>
        <w:rPr>
          <w:b/>
        </w:rPr>
      </w:pPr>
      <w:r w:rsidRPr="00D7473C">
        <w:rPr>
          <w:b/>
        </w:rPr>
        <w:lastRenderedPageBreak/>
        <w:t xml:space="preserve">(5) </w:t>
      </w:r>
      <w:r>
        <w:rPr>
          <w:b/>
        </w:rPr>
        <w:t xml:space="preserve">(Değ: </w:t>
      </w:r>
      <w:proofErr w:type="gramStart"/>
      <w:r>
        <w:rPr>
          <w:b/>
        </w:rPr>
        <w:t>1/7/2015</w:t>
      </w:r>
      <w:proofErr w:type="gramEnd"/>
      <w:r>
        <w:rPr>
          <w:b/>
        </w:rPr>
        <w:t xml:space="preserve">-29403 RG)  </w:t>
      </w:r>
      <w:r w:rsidRPr="00D7473C">
        <w:rPr>
          <w:b/>
        </w:rPr>
        <w:t>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w:t>
      </w:r>
      <w:r>
        <w:rPr>
          <w:b/>
        </w:rPr>
        <w:t>renci nakli ve geçişi yapılmaz.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 (6)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 xml:space="preserve">-29118 RG) Özel ortaöğretim kurumlarından resmî ortaöğretim kurumlarına nakil ve geçişlerde programlarla kayıt ve nakil şartlarının uygunluğu esas alınır. Özel ortaöğretim kurumlarının kendi aralarındaki nakillerde ise </w:t>
      </w:r>
      <w:proofErr w:type="gramStart"/>
      <w:r w:rsidRPr="00D7473C">
        <w:rPr>
          <w:rFonts w:ascii="Times New Roman" w:hAnsi="Times New Roman"/>
          <w:sz w:val="24"/>
          <w:szCs w:val="24"/>
        </w:rPr>
        <w:t>20/3/2012</w:t>
      </w:r>
      <w:proofErr w:type="gramEnd"/>
      <w:r w:rsidRPr="00D7473C">
        <w:rPr>
          <w:sz w:val="10"/>
          <w:szCs w:val="10"/>
        </w:rPr>
        <w:t xml:space="preserve"> </w:t>
      </w:r>
      <w:r w:rsidRPr="00D7473C">
        <w:rPr>
          <w:rFonts w:ascii="Times New Roman" w:hAnsi="Times New Roman"/>
          <w:sz w:val="24"/>
          <w:szCs w:val="24"/>
        </w:rPr>
        <w:t>tarihli ve 28239 sayılı Resmî Gazete’de yayımlanan Millî Eğitim Bakanlığı Özel Öğretim Kurumları Yönetmeliği hükümleri uygulanır.</w:t>
      </w:r>
    </w:p>
    <w:p w:rsidR="008C4737" w:rsidRPr="00D7473C" w:rsidRDefault="008C4737" w:rsidP="008C4737">
      <w:pPr>
        <w:spacing w:after="0" w:line="240" w:lineRule="auto"/>
        <w:jc w:val="both"/>
        <w:rPr>
          <w:rFonts w:ascii="Times New Roman" w:hAnsi="Times New Roman"/>
          <w:color w:val="FF0000"/>
          <w:sz w:val="24"/>
          <w:szCs w:val="24"/>
        </w:rPr>
      </w:pPr>
    </w:p>
    <w:p w:rsidR="008C4737" w:rsidRPr="000A4A82" w:rsidRDefault="008C4737" w:rsidP="008C4737">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Şehit veya gazi çocuklarının nakilleri</w:t>
      </w:r>
    </w:p>
    <w:p w:rsidR="008C4737" w:rsidRPr="00D7473C" w:rsidRDefault="008C4737" w:rsidP="008C4737">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40-</w:t>
      </w:r>
      <w:r w:rsidRPr="00BC6457">
        <w:rPr>
          <w:rFonts w:ascii="Times New Roman" w:hAnsi="Times New Roman"/>
          <w:sz w:val="24"/>
          <w:szCs w:val="24"/>
        </w:rPr>
        <w:t xml:space="preserve"> </w:t>
      </w:r>
      <w:r w:rsidRPr="00D7473C">
        <w:rPr>
          <w:rFonts w:ascii="Times New Roman" w:hAnsi="Times New Roman"/>
          <w:sz w:val="24"/>
          <w:szCs w:val="24"/>
        </w:rPr>
        <w:t xml:space="preserve">Yürürlükten Kaldırıldı.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w:t>
      </w:r>
    </w:p>
    <w:p w:rsidR="008C4737" w:rsidRPr="00BC6457" w:rsidDel="000F5C02" w:rsidRDefault="008C4737" w:rsidP="008C4737">
      <w:pPr>
        <w:spacing w:after="0" w:line="240" w:lineRule="auto"/>
        <w:ind w:firstLine="708"/>
        <w:jc w:val="both"/>
        <w:rPr>
          <w:del w:id="1" w:author="Hamza OZTURK" w:date="2014-08-28T12:17:00Z"/>
          <w:rFonts w:ascii="Times New Roman" w:hAnsi="Times New Roman"/>
          <w:sz w:val="24"/>
          <w:szCs w:val="24"/>
        </w:rPr>
      </w:pPr>
    </w:p>
    <w:p w:rsidR="008C4737" w:rsidRPr="006E44FC" w:rsidRDefault="008C4737" w:rsidP="008C4737">
      <w:pPr>
        <w:spacing w:after="0" w:line="240" w:lineRule="exact"/>
        <w:ind w:firstLine="709"/>
        <w:jc w:val="both"/>
        <w:rPr>
          <w:rFonts w:ascii="Times New Roman" w:hAnsi="Times New Roman"/>
          <w:sz w:val="24"/>
          <w:szCs w:val="24"/>
        </w:rPr>
      </w:pPr>
      <w:r w:rsidRPr="00220BF5">
        <w:rPr>
          <w:rFonts w:ascii="Times New Roman" w:hAnsi="Times New Roman"/>
          <w:b/>
          <w:sz w:val="24"/>
          <w:szCs w:val="24"/>
        </w:rPr>
        <w:t>Açık öğretim liselerinden örgün ortaöğretim kurumlarına nakil ve geçişler</w:t>
      </w:r>
      <w:r>
        <w:rPr>
          <w:rFonts w:ascii="Times New Roman" w:hAnsi="Times New Roman"/>
          <w:b/>
          <w:sz w:val="24"/>
          <w:szCs w:val="24"/>
        </w:rPr>
        <w:t xml:space="preserve"> </w:t>
      </w:r>
      <w:r w:rsidRPr="006E44FC">
        <w:rPr>
          <w:rFonts w:ascii="Times New Roman" w:hAnsi="Times New Roman"/>
          <w:sz w:val="24"/>
          <w:szCs w:val="24"/>
        </w:rPr>
        <w:t xml:space="preserve">(Değ: </w:t>
      </w:r>
      <w:proofErr w:type="gramStart"/>
      <w:r w:rsidRPr="006E44FC">
        <w:rPr>
          <w:rFonts w:ascii="Times New Roman" w:hAnsi="Times New Roman"/>
          <w:sz w:val="24"/>
          <w:szCs w:val="24"/>
        </w:rPr>
        <w:t>13/09/2014</w:t>
      </w:r>
      <w:proofErr w:type="gramEnd"/>
      <w:r w:rsidRPr="006E44FC">
        <w:rPr>
          <w:rFonts w:ascii="Times New Roman" w:hAnsi="Times New Roman"/>
          <w:sz w:val="24"/>
          <w:szCs w:val="24"/>
        </w:rPr>
        <w:t>-29118 RG)</w:t>
      </w:r>
    </w:p>
    <w:p w:rsidR="008C4737" w:rsidRPr="00D7473C" w:rsidRDefault="008C4737" w:rsidP="008C4737">
      <w:pPr>
        <w:tabs>
          <w:tab w:val="left" w:pos="993"/>
        </w:tabs>
        <w:spacing w:after="0" w:line="240" w:lineRule="exact"/>
        <w:ind w:firstLine="709"/>
        <w:jc w:val="both"/>
        <w:rPr>
          <w:rFonts w:ascii="Times New Roman" w:hAnsi="Times New Roman"/>
          <w:sz w:val="24"/>
          <w:szCs w:val="24"/>
        </w:rPr>
      </w:pPr>
      <w:r w:rsidRPr="00220BF5">
        <w:rPr>
          <w:rFonts w:ascii="Times New Roman" w:hAnsi="Times New Roman"/>
          <w:b/>
          <w:sz w:val="24"/>
          <w:szCs w:val="24"/>
        </w:rPr>
        <w:t xml:space="preserve">MADDE 41- </w:t>
      </w:r>
      <w:r w:rsidRPr="00D7473C">
        <w:rPr>
          <w:rFonts w:ascii="Times New Roman" w:hAnsi="Times New Roman"/>
          <w:sz w:val="24"/>
          <w:szCs w:val="24"/>
        </w:rPr>
        <w:t>(1) a</w:t>
      </w:r>
      <w:proofErr w:type="gramStart"/>
      <w:r w:rsidRPr="00D7473C">
        <w:rPr>
          <w:rFonts w:ascii="Times New Roman" w:hAnsi="Times New Roman"/>
          <w:sz w:val="24"/>
          <w:szCs w:val="24"/>
        </w:rPr>
        <w:t>)</w:t>
      </w:r>
      <w:proofErr w:type="gramEnd"/>
      <w:r w:rsidRPr="00D7473C">
        <w:rPr>
          <w:rFonts w:ascii="Times New Roman" w:hAnsi="Times New Roman"/>
          <w:sz w:val="24"/>
          <w:szCs w:val="24"/>
        </w:rPr>
        <w:t xml:space="preserve"> Açık Öğretim Lisesi veya Mesleki Açık Öğretim Lisesinde öğrenim görmekte iken, başarmış oldukları kredi itibariyle örgün ortaöğretim kurumlarına nakil ve geçiş yapabilecek durumda olan, yaş itibariyle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varsa Temel Eğitimden Ortaöğretime Geçiş Sistemi kapsamındaki yerleştirmeye esas puanla, yoksa öğrenci nakil ve yerleştirme komisyonu kararıyla programı ve kontenjanı uygun olan Anadolu liseleri, Anadolu imam hatip liseleri, mesleki ve teknik Anadolu liseleri, çok programlı Anadolu liseleri ile mesleki ve teknik eğitim merkezlerine nakil ve geçiş yapabilirler. </w:t>
      </w:r>
    </w:p>
    <w:p w:rsidR="008C4737" w:rsidRPr="00D7473C" w:rsidRDefault="008C4737" w:rsidP="008C4737">
      <w:pPr>
        <w:tabs>
          <w:tab w:val="left" w:pos="993"/>
        </w:tabs>
        <w:spacing w:after="0" w:line="240" w:lineRule="exact"/>
        <w:ind w:firstLine="709"/>
        <w:jc w:val="both"/>
        <w:rPr>
          <w:rFonts w:ascii="Times New Roman" w:hAnsi="Times New Roman"/>
          <w:sz w:val="24"/>
          <w:szCs w:val="24"/>
        </w:rPr>
      </w:pPr>
      <w:r w:rsidRPr="00D7473C">
        <w:rPr>
          <w:rFonts w:ascii="Times New Roman" w:hAnsi="Times New Roman"/>
          <w:sz w:val="24"/>
          <w:szCs w:val="24"/>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8C4737" w:rsidRPr="004B1668" w:rsidRDefault="008C4737" w:rsidP="008C4737">
      <w:pPr>
        <w:spacing w:after="0" w:line="240" w:lineRule="auto"/>
        <w:jc w:val="both"/>
        <w:rPr>
          <w:rFonts w:ascii="Times New Roman" w:hAnsi="Times New Roman"/>
          <w:b/>
          <w:color w:val="00B0F0"/>
          <w:sz w:val="24"/>
          <w:szCs w:val="24"/>
        </w:rPr>
      </w:pPr>
    </w:p>
    <w:p w:rsidR="008C4737" w:rsidRPr="000A4A82" w:rsidRDefault="008C4737" w:rsidP="008C4737">
      <w:pPr>
        <w:spacing w:after="0" w:line="240" w:lineRule="auto"/>
        <w:ind w:firstLine="708"/>
        <w:jc w:val="both"/>
        <w:rPr>
          <w:rFonts w:ascii="Times New Roman" w:hAnsi="Times New Roman"/>
          <w:b/>
          <w:sz w:val="24"/>
          <w:szCs w:val="24"/>
        </w:rPr>
      </w:pPr>
      <w:r w:rsidRPr="000A4A82">
        <w:rPr>
          <w:rFonts w:ascii="Times New Roman" w:hAnsi="Times New Roman"/>
          <w:b/>
          <w:sz w:val="24"/>
          <w:szCs w:val="24"/>
        </w:rPr>
        <w:t xml:space="preserve">Nakil ve geçişlerde muafiyet ve sorumluluk </w:t>
      </w:r>
    </w:p>
    <w:p w:rsidR="008C4737" w:rsidRPr="00BC6457" w:rsidRDefault="008C4737" w:rsidP="008C4737">
      <w:pPr>
        <w:spacing w:after="0" w:line="240" w:lineRule="auto"/>
        <w:ind w:firstLine="708"/>
        <w:jc w:val="both"/>
        <w:rPr>
          <w:rFonts w:ascii="Times New Roman" w:hAnsi="Times New Roman"/>
          <w:sz w:val="24"/>
          <w:szCs w:val="24"/>
        </w:rPr>
      </w:pPr>
      <w:r w:rsidRPr="000A4A82">
        <w:rPr>
          <w:rFonts w:ascii="Times New Roman" w:hAnsi="Times New Roman"/>
          <w:b/>
          <w:sz w:val="24"/>
          <w:szCs w:val="24"/>
        </w:rPr>
        <w:t>MADDE 42-</w:t>
      </w:r>
      <w:r w:rsidRPr="00BC6457">
        <w:rPr>
          <w:rFonts w:ascii="Times New Roman" w:hAnsi="Times New Roman"/>
          <w:sz w:val="24"/>
          <w:szCs w:val="24"/>
        </w:rPr>
        <w:t xml:space="preserve">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lastRenderedPageBreak/>
        <w:t>DÖRDÜNCÜ KISIM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Öğrenci Başarısının Değerlendirilmesi</w:t>
      </w:r>
    </w:p>
    <w:p w:rsidR="008C4737" w:rsidRPr="001414E8" w:rsidRDefault="008C4737" w:rsidP="008C4737">
      <w:pPr>
        <w:spacing w:after="0" w:line="240" w:lineRule="auto"/>
        <w:jc w:val="center"/>
        <w:rPr>
          <w:rFonts w:ascii="Times New Roman" w:hAnsi="Times New Roman"/>
          <w:b/>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BİRİNCİ BÖLÜM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Ölçme ve Değerlendirme</w:t>
      </w: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Ölçme ve değerlendirmenin genel esasları</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43-</w:t>
      </w:r>
      <w:r w:rsidRPr="00BC6457">
        <w:rPr>
          <w:rFonts w:ascii="Times New Roman" w:hAnsi="Times New Roman"/>
          <w:sz w:val="24"/>
          <w:szCs w:val="24"/>
        </w:rPr>
        <w:t xml:space="preserve"> (1) Öğrenci başarısının ölçme ve değerlendirilmesinde aşağıdaki esaslar gözetilir.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Ders yılı, ölçme ve değerlendirme bakımından birbirini tamamlayan iki dönemden oluşur.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Sınav soruları, öğretim programlarında belirtilen genel ve özel amaçlarıyla öğrenme kazanımları esas alınarak hazırlanır.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Öğretmen, ölçme ve değerlendirme yöntem ve araçlarıyla öğrencinin programlarda amaçlanan bilgi ve becerileri kazanıp kazanmadığını sürekli izler ve değerlendirir.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durumunu belirlemeye yönelik faaliyetler, ders ve etkinliklere katılım ile performans çalışmalarından oluşur.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başarısının belirlenmesinde, eleştirel ve yaratıcı düşünme, araştırma, sorgulama, problem çözme ve benzeri becerileri ölçen araç ve yöntemlere önem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Kaynaştırma yoluyla eğitim ve öğretimlerine devam eden öğrencilere yönelik ölçme değerlendirmede Bireyselleştirilmiş Eğitim Programı (BEP) esas alınır.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Puanla değerlendirme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MADDE 44- (1) Sınav, performans çalışması, proje ve uygulamalar 100 tam puan üzerinden değerlendirilir. Değerlendirme sonuçları e-Okul sistemine işlenir.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Puan değerleri ve dereceleri aşağıdaki gibidir. </w:t>
      </w: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Puan </w:t>
      </w:r>
      <w:r w:rsidRPr="001414E8">
        <w:rPr>
          <w:rFonts w:ascii="Times New Roman" w:hAnsi="Times New Roman"/>
          <w:b/>
          <w:sz w:val="24"/>
          <w:szCs w:val="24"/>
        </w:rPr>
        <w:tab/>
      </w:r>
      <w:r w:rsidRPr="001414E8">
        <w:rPr>
          <w:rFonts w:ascii="Times New Roman" w:hAnsi="Times New Roman"/>
          <w:b/>
          <w:sz w:val="24"/>
          <w:szCs w:val="24"/>
        </w:rPr>
        <w:tab/>
      </w:r>
      <w:r w:rsidRPr="001414E8">
        <w:rPr>
          <w:rFonts w:ascii="Times New Roman" w:hAnsi="Times New Roman"/>
          <w:b/>
          <w:sz w:val="24"/>
          <w:szCs w:val="24"/>
        </w:rPr>
        <w:tab/>
        <w:t>Derece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85,00-100</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Pekiyi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70,00-84,99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İyi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60,00-69,99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Orta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50,00-59,99</w:t>
      </w:r>
      <w:r w:rsidRPr="001414E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Geçer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0-49,99</w:t>
      </w:r>
      <w:r>
        <w:rPr>
          <w:rFonts w:ascii="Times New Roman" w:hAnsi="Times New Roman"/>
          <w:sz w:val="24"/>
          <w:szCs w:val="24"/>
        </w:rPr>
        <w:tab/>
      </w:r>
      <w:r>
        <w:rPr>
          <w:rFonts w:ascii="Times New Roman" w:hAnsi="Times New Roman"/>
          <w:sz w:val="24"/>
          <w:szCs w:val="24"/>
        </w:rPr>
        <w:tab/>
      </w:r>
      <w:r w:rsidRPr="00BC6457">
        <w:rPr>
          <w:rFonts w:ascii="Times New Roman" w:hAnsi="Times New Roman"/>
          <w:sz w:val="24"/>
          <w:szCs w:val="24"/>
        </w:rPr>
        <w:t>Geçmez</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İKİNCİ BÖLÜM</w:t>
      </w:r>
    </w:p>
    <w:p w:rsidR="008C4737" w:rsidRPr="001414E8" w:rsidRDefault="008C4737" w:rsidP="008C4737">
      <w:pPr>
        <w:spacing w:after="0" w:line="240" w:lineRule="auto"/>
        <w:jc w:val="center"/>
        <w:rPr>
          <w:rFonts w:ascii="Times New Roman" w:hAnsi="Times New Roman"/>
          <w:b/>
          <w:sz w:val="24"/>
          <w:szCs w:val="24"/>
        </w:rPr>
      </w:pPr>
      <w:r w:rsidRPr="001414E8">
        <w:rPr>
          <w:rFonts w:ascii="Times New Roman" w:hAnsi="Times New Roman"/>
          <w:b/>
          <w:sz w:val="24"/>
          <w:szCs w:val="24"/>
        </w:rPr>
        <w:t>Sınavlar</w:t>
      </w:r>
    </w:p>
    <w:p w:rsidR="008C4737" w:rsidRPr="00BC6457" w:rsidRDefault="008C4737" w:rsidP="008C4737">
      <w:pPr>
        <w:spacing w:after="0" w:line="240" w:lineRule="auto"/>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Yazılı ve uygulamalı sınavlar </w:t>
      </w:r>
    </w:p>
    <w:p w:rsidR="008C4737" w:rsidRPr="00D7473C"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45-</w:t>
      </w:r>
      <w:r w:rsidRPr="00BC6457">
        <w:rPr>
          <w:rFonts w:ascii="Times New Roman" w:hAnsi="Times New Roman"/>
          <w:sz w:val="24"/>
          <w:szCs w:val="24"/>
        </w:rPr>
        <w:t xml:space="preserve"> </w:t>
      </w:r>
      <w:r w:rsidRPr="00D7473C">
        <w:rPr>
          <w:rFonts w:ascii="Times New Roman" w:hAnsi="Times New Roman"/>
          <w:sz w:val="24"/>
          <w:szCs w:val="24"/>
        </w:rPr>
        <w:t>(1) Derslerin özelliğine göre bir dönemde yapılacak yazılı ve uygulamalı sınavlarla ilgili olarak aşağıdaki esaslara uyulur.</w:t>
      </w:r>
    </w:p>
    <w:p w:rsidR="008C4737" w:rsidRDefault="008C4737" w:rsidP="008C4737">
      <w:pPr>
        <w:pStyle w:val="metin"/>
        <w:spacing w:before="0" w:beforeAutospacing="0" w:after="0" w:afterAutospacing="0"/>
        <w:ind w:firstLine="708"/>
        <w:jc w:val="both"/>
        <w:rPr>
          <w:b/>
        </w:rPr>
      </w:pPr>
      <w:r w:rsidRPr="00D7473C">
        <w:rPr>
          <w:b/>
        </w:rPr>
        <w:t>a)</w:t>
      </w:r>
      <w:r w:rsidRPr="00B66F9F">
        <w:rPr>
          <w:b/>
        </w:rPr>
        <w:t xml:space="preserve"> </w:t>
      </w:r>
      <w:r>
        <w:rPr>
          <w:b/>
        </w:rPr>
        <w:t xml:space="preserve">(Değ: </w:t>
      </w:r>
      <w:proofErr w:type="gramStart"/>
      <w:r>
        <w:rPr>
          <w:b/>
        </w:rPr>
        <w:t>1/7/2015</w:t>
      </w:r>
      <w:proofErr w:type="gramEnd"/>
      <w:r>
        <w:rPr>
          <w:b/>
        </w:rPr>
        <w:t xml:space="preserve">-29403 RG)  </w:t>
      </w:r>
      <w:r w:rsidRPr="00D7473C">
        <w:rPr>
          <w:b/>
        </w:rPr>
        <w:t xml:space="preserve">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8C4737" w:rsidRPr="00D7473C" w:rsidRDefault="008C4737" w:rsidP="008C4737">
      <w:pPr>
        <w:pStyle w:val="metin"/>
        <w:spacing w:before="0" w:beforeAutospacing="0" w:after="0" w:afterAutospacing="0"/>
        <w:ind w:firstLine="708"/>
        <w:jc w:val="both"/>
        <w:rPr>
          <w:b/>
        </w:rPr>
      </w:pPr>
    </w:p>
    <w:p w:rsidR="008C4737" w:rsidRPr="00D7473C" w:rsidRDefault="008C4737" w:rsidP="008C4737">
      <w:pPr>
        <w:pStyle w:val="metin"/>
        <w:spacing w:before="0" w:beforeAutospacing="0" w:after="0" w:afterAutospacing="0"/>
        <w:ind w:firstLine="708"/>
        <w:jc w:val="both"/>
        <w:rPr>
          <w:b/>
        </w:rPr>
      </w:pPr>
      <w:r w:rsidRPr="00D7473C">
        <w:rPr>
          <w:b/>
        </w:rPr>
        <w:lastRenderedPageBreak/>
        <w:t xml:space="preserve">b) </w:t>
      </w:r>
      <w:r>
        <w:rPr>
          <w:b/>
        </w:rPr>
        <w:t xml:space="preserve">(Değ: </w:t>
      </w:r>
      <w:proofErr w:type="gramStart"/>
      <w:r>
        <w:rPr>
          <w:b/>
        </w:rPr>
        <w:t>1/7/2015</w:t>
      </w:r>
      <w:proofErr w:type="gramEnd"/>
      <w:r>
        <w:rPr>
          <w:b/>
        </w:rPr>
        <w:t xml:space="preserve">-29403 RG)  </w:t>
      </w:r>
      <w:r w:rsidRPr="00D7473C">
        <w:rPr>
          <w:b/>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w:t>
      </w:r>
      <w:r>
        <w:rPr>
          <w:b/>
        </w:rPr>
        <w:t>ınıflarda ortak sınav yapılmaz.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c) Gerektiğinde ilçe, il ve ülke genelinde ortak sınavlar yapılabilir. Bu sınavların uygulanmasına ilişkin iş ve işlemler millî eğitim müdürlükleri veya Bakanlıkça yürütülür.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ç) Zorunlu hâller dışında yazılı sınav süresi bir ders saatini aşamaz.</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d) Soruların, bir önceki sınavdan sonra işlenen konulara ağırlık verilmek suretiyle geriye doğru azalan bir oranda tüm konuları kapsaması esastır. </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e) Sınavlardan önce sorularla birlikte cevap anahtarları da soru tiplerine göre ayrıntılı olarak hazırlanır ve sınav kâğıtlarıyla birlikte saklanır. Cevap anahtarında her soruya verilecek puan, ayrıntılı olarak belirtilir.</w:t>
      </w:r>
    </w:p>
    <w:p w:rsidR="008C4737" w:rsidRPr="00D7473C" w:rsidRDefault="008C4737" w:rsidP="008C4737">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f)</w:t>
      </w:r>
      <w:r w:rsidRPr="00D7473C">
        <w:rPr>
          <w:rFonts w:ascii="Times New Roman" w:hAnsi="Times New Roman"/>
          <w:sz w:val="24"/>
          <w:szCs w:val="24"/>
        </w:rPr>
        <w:tab/>
        <w:t xml:space="preserve">(Değ: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g) Bir sınıfta bir günde yapılacak yazılı ve uygulamalı sınavların sayısının ikiyi geçmemesi esastır. Ancak zorunlu hâllerde fazladan bir sınav daha yapılabilir.</w:t>
      </w:r>
    </w:p>
    <w:p w:rsidR="008C4737" w:rsidRPr="00D7473C" w:rsidRDefault="008C4737" w:rsidP="008C4737">
      <w:pPr>
        <w:tabs>
          <w:tab w:val="left" w:pos="993"/>
        </w:tabs>
        <w:spacing w:after="0" w:line="240" w:lineRule="auto"/>
        <w:ind w:firstLine="708"/>
        <w:jc w:val="both"/>
        <w:rPr>
          <w:rFonts w:ascii="Times New Roman" w:hAnsi="Times New Roman"/>
          <w:sz w:val="24"/>
          <w:szCs w:val="24"/>
        </w:rPr>
      </w:pPr>
      <w:r w:rsidRPr="00D7473C">
        <w:rPr>
          <w:rFonts w:ascii="Times New Roman" w:hAnsi="Times New Roman"/>
          <w:sz w:val="24"/>
          <w:szCs w:val="24"/>
        </w:rPr>
        <w:t>ğ)</w:t>
      </w:r>
      <w:r w:rsidRPr="00D7473C">
        <w:rPr>
          <w:rFonts w:ascii="Times New Roman" w:hAnsi="Times New Roman"/>
          <w:sz w:val="24"/>
          <w:szCs w:val="24"/>
        </w:rPr>
        <w:tab/>
        <w:t>Kaynaştırma yoluyla eğitimlerine devam eden öğrencilerin başarılarının değerlendirilmesinde Bireyselleştirilmiş Eğitim Programında (BEP) yer alan amaçlar esas alınır.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 xml:space="preserve">h) (Değ: </w:t>
      </w:r>
      <w:proofErr w:type="gramStart"/>
      <w:r w:rsidRPr="00D7473C">
        <w:rPr>
          <w:rFonts w:ascii="Times New Roman" w:hAnsi="Times New Roman"/>
          <w:sz w:val="24"/>
          <w:szCs w:val="24"/>
        </w:rPr>
        <w:t>13/09/2014</w:t>
      </w:r>
      <w:proofErr w:type="gramEnd"/>
      <w:r w:rsidRPr="00D7473C">
        <w:rPr>
          <w:rFonts w:ascii="Times New Roman" w:hAnsi="Times New Roman"/>
          <w:sz w:val="24"/>
          <w:szCs w:val="24"/>
        </w:rPr>
        <w:t>-29118 RG) Dil derslerinin sınavları dinleme, konuşma, okuma ve yazma becerilerini ölçmek için yazılı ve uygulamalı olarak yapılır.</w:t>
      </w:r>
    </w:p>
    <w:p w:rsidR="008C4737" w:rsidRPr="00D7473C" w:rsidRDefault="008C4737" w:rsidP="008C4737">
      <w:pPr>
        <w:spacing w:after="0" w:line="240" w:lineRule="auto"/>
        <w:ind w:firstLine="708"/>
        <w:jc w:val="both"/>
        <w:rPr>
          <w:rFonts w:ascii="Times New Roman" w:hAnsi="Times New Roman"/>
          <w:sz w:val="24"/>
          <w:szCs w:val="24"/>
        </w:rPr>
      </w:pPr>
      <w:r w:rsidRPr="00D7473C">
        <w:rPr>
          <w:rFonts w:ascii="Times New Roman" w:hAnsi="Times New Roman"/>
          <w:sz w:val="24"/>
          <w:szCs w:val="24"/>
        </w:rPr>
        <w:t>(2) Yazılı sınavların klasik/yoruma dayalı olarak yapılması esastır. Ancak her dönemde her dersin sınavlarından biri test usulüyle de yapılabilir.</w:t>
      </w:r>
    </w:p>
    <w:p w:rsidR="008C4737" w:rsidRDefault="008C4737" w:rsidP="008C4737">
      <w:pPr>
        <w:spacing w:after="0" w:line="240" w:lineRule="auto"/>
        <w:ind w:firstLine="708"/>
        <w:jc w:val="both"/>
        <w:rPr>
          <w:rFonts w:ascii="Times New Roman" w:hAnsi="Times New Roman"/>
          <w:b/>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Beceri sınavı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46-</w:t>
      </w:r>
      <w:r w:rsidRPr="00BC6457">
        <w:rPr>
          <w:rFonts w:ascii="Times New Roman" w:hAnsi="Times New Roman"/>
          <w:sz w:val="24"/>
          <w:szCs w:val="24"/>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Beceri sınav puanı, iş dosyası ve sınav değerlendirilmesi sonucu takdir edilen puanların toplamıdır. Beceri sınavı 100 puan üzerinden değerlendirilir. Bunun yüzde 80’i sınav, yüzde 20’si de iş dosyasına takdir edilir.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İşletmeye gönderilemeyen öğrenciler için okulda yüz yüze eğitimini aldıkları alan/dal derslerinden beceri sınavı yapılmaz.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 sonuçlarının değerlendirilmesi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47-</w:t>
      </w:r>
      <w:r w:rsidRPr="00BC6457">
        <w:rPr>
          <w:rFonts w:ascii="Times New Roman" w:hAnsi="Times New Roman"/>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Öğretmenler, başarıyı etkileyen ve yeterince ulaşılamayan kazanımları belirleyerek konuları yeniden işlemek ve öğrencilere alıştırma çalışmaları yaptırmaya yönelik tedbirler alırlar. </w:t>
      </w:r>
    </w:p>
    <w:p w:rsidR="008C4737" w:rsidRDefault="008C4737" w:rsidP="008C4737">
      <w:pPr>
        <w:spacing w:after="0" w:line="240" w:lineRule="auto"/>
        <w:ind w:firstLine="708"/>
        <w:jc w:val="both"/>
        <w:rPr>
          <w:rFonts w:ascii="Times New Roman" w:hAnsi="Times New Roman"/>
          <w:b/>
          <w:sz w:val="24"/>
          <w:szCs w:val="24"/>
        </w:rPr>
      </w:pPr>
      <w:r w:rsidRPr="001A7A38">
        <w:rPr>
          <w:rFonts w:ascii="Times New Roman" w:hAnsi="Times New Roman"/>
          <w:b/>
          <w:sz w:val="24"/>
          <w:szCs w:val="24"/>
        </w:rPr>
        <w:t xml:space="preserve">(3)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 xml:space="preserve">-29403 RG)  </w:t>
      </w:r>
      <w:r w:rsidRPr="001400FB">
        <w:rPr>
          <w:rFonts w:ascii="Times New Roman" w:hAnsi="Times New Roman"/>
          <w:b/>
          <w:sz w:val="24"/>
          <w:szCs w:val="24"/>
        </w:rPr>
        <w:t>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8C4737" w:rsidRPr="001400FB" w:rsidRDefault="008C4737" w:rsidP="008C4737">
      <w:pPr>
        <w:spacing w:after="0" w:line="240" w:lineRule="auto"/>
        <w:ind w:firstLine="708"/>
        <w:jc w:val="both"/>
        <w:rPr>
          <w:rFonts w:ascii="Times New Roman" w:hAnsi="Times New Roman"/>
          <w:b/>
          <w:color w:val="FF0000"/>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Sınavlara katılmayanlar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14E8">
        <w:rPr>
          <w:rFonts w:ascii="Times New Roman" w:hAnsi="Times New Roman"/>
          <w:b/>
          <w:sz w:val="24"/>
          <w:szCs w:val="24"/>
        </w:rPr>
        <w:t>MADDE 48-</w:t>
      </w:r>
      <w:r w:rsidRPr="00BC6457">
        <w:rPr>
          <w:rFonts w:ascii="Times New Roman" w:hAnsi="Times New Roman"/>
          <w:sz w:val="24"/>
          <w:szCs w:val="24"/>
        </w:rPr>
        <w:t xml:space="preserve">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(1) Sınavlara katılmayan, performans çalışmasını yerine getirmeyen veya projesini zamanında teslim etmeyen öğrencilerden, özrünü 36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(2)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Özürleri nedeniyle sorumluluk sınavına katılamayan ve özürleri kabul edilen öğrencilerin sorumluluk sınavları ilgili dönem içerisinde okul yönetimince yeniden belirlenen günlerde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w:t>
      </w:r>
      <w:proofErr w:type="gramStart"/>
      <w:r w:rsidRPr="001400FB">
        <w:rPr>
          <w:rFonts w:ascii="Times New Roman" w:hAnsi="Times New Roman"/>
          <w:sz w:val="24"/>
          <w:szCs w:val="24"/>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roofErr w:type="gramEnd"/>
    </w:p>
    <w:p w:rsidR="008C4737"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Geçerli özrü olmadan sınava katılmayan, projesini vermeyen ve performans çalışmasını yerine getirmeyen öğrenciler ile kopya çekenlerin durumları puanla değerlendirilmez.</w:t>
      </w:r>
      <w:r w:rsidRPr="001400FB">
        <w:rPr>
          <w:rFonts w:ascii="Times New Roman" w:hAnsi="Times New Roman"/>
          <w:color w:val="FF0000"/>
          <w:sz w:val="24"/>
          <w:szCs w:val="24"/>
        </w:rPr>
        <w:t xml:space="preserve"> </w:t>
      </w:r>
      <w:r w:rsidRPr="001400FB">
        <w:rPr>
          <w:rFonts w:ascii="Times New Roman" w:hAnsi="Times New Roman"/>
          <w:sz w:val="24"/>
          <w:szCs w:val="24"/>
        </w:rPr>
        <w:t>Puan hanesine; sınava katılmayan, projesini vermeyen ve performans çalışmasını yerine getirmeyenler için “G” ve kopya çekenler için “K” olarak belirtilir ve aritmetik ortalamaya dâhil edilir.</w:t>
      </w:r>
    </w:p>
    <w:p w:rsidR="008C4737" w:rsidRPr="001400FB" w:rsidRDefault="008C4737" w:rsidP="008C4737">
      <w:pPr>
        <w:pStyle w:val="metin"/>
        <w:spacing w:before="0" w:beforeAutospacing="0" w:after="0" w:afterAutospacing="0"/>
        <w:ind w:firstLine="708"/>
        <w:jc w:val="both"/>
        <w:rPr>
          <w:b/>
        </w:rPr>
      </w:pPr>
      <w:r w:rsidRPr="001400FB">
        <w:rPr>
          <w:b/>
        </w:rPr>
        <w:t xml:space="preserve">(5) </w:t>
      </w:r>
      <w:r>
        <w:rPr>
          <w:b/>
        </w:rPr>
        <w:t xml:space="preserve">(Değ: </w:t>
      </w:r>
      <w:proofErr w:type="gramStart"/>
      <w:r>
        <w:rPr>
          <w:b/>
        </w:rPr>
        <w:t>1/7/2015</w:t>
      </w:r>
      <w:proofErr w:type="gramEnd"/>
      <w:r>
        <w:rPr>
          <w:b/>
        </w:rPr>
        <w:t xml:space="preserve">-29403 RG)  </w:t>
      </w:r>
      <w:r w:rsidRPr="001400FB">
        <w:rPr>
          <w:b/>
        </w:rPr>
        <w:t>Öğrenciler, raporlu ve izinli oldukları günlerde yazılı ve u</w:t>
      </w:r>
      <w:r>
        <w:rPr>
          <w:b/>
        </w:rPr>
        <w:t>ygulamalı sınavlara alınmazlar.</w:t>
      </w:r>
    </w:p>
    <w:p w:rsidR="008C4737" w:rsidRPr="001400FB" w:rsidRDefault="008C4737" w:rsidP="008C4737">
      <w:pPr>
        <w:tabs>
          <w:tab w:val="left" w:pos="709"/>
        </w:tabs>
        <w:spacing w:after="0" w:line="240" w:lineRule="exact"/>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 xml:space="preserve">Ölçme ve değerlendirme sonuçlarının duyurulması </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49-</w:t>
      </w:r>
      <w:r w:rsidRPr="00BC6457">
        <w:rPr>
          <w:rFonts w:ascii="Times New Roman" w:hAnsi="Times New Roman"/>
          <w:sz w:val="24"/>
          <w:szCs w:val="24"/>
        </w:rPr>
        <w:t xml:space="preserve"> (1) Öğretmenler sınav, performans çalışması ve projelerin sonuçlarını öğrencilere bildirir ve sınav analizlerine göre ortak hataları açıklar.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(3)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Öğrencilerin talebi halinde proje, performans çalışmaları ve sınav evrakı ders öğretmeni/öğretmenleri tarafından öğrencilerle birlikte bir defa daha incelenir.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1400FB">
        <w:rPr>
          <w:rFonts w:ascii="Times New Roman" w:hAnsi="Times New Roman"/>
          <w:sz w:val="24"/>
          <w:szCs w:val="24"/>
        </w:rPr>
        <w:t>branştan</w:t>
      </w:r>
      <w:proofErr w:type="gramEnd"/>
      <w:r w:rsidRPr="001400FB">
        <w:rPr>
          <w:rFonts w:ascii="Times New Roman" w:hAnsi="Times New Roman"/>
          <w:sz w:val="24"/>
          <w:szCs w:val="24"/>
        </w:rPr>
        <w:t xml:space="preserve"> en az iki öğretmenden oluşturulan komisyon, okulda yeterli öğretmen bulunmaması durumunda ise il/ilçe millî eğitim müdürlüğünce oluşturulan komisyon tarafından 5 gün içerisinde</w:t>
      </w:r>
      <w:r w:rsidRPr="001400FB">
        <w:rPr>
          <w:rFonts w:ascii="Times New Roman" w:hAnsi="Times New Roman"/>
          <w:color w:val="FF0000"/>
          <w:sz w:val="24"/>
          <w:szCs w:val="24"/>
        </w:rPr>
        <w:t xml:space="preserve"> </w:t>
      </w:r>
      <w:r w:rsidRPr="001400FB">
        <w:rPr>
          <w:rFonts w:ascii="Times New Roman" w:hAnsi="Times New Roman"/>
          <w:sz w:val="24"/>
          <w:szCs w:val="24"/>
        </w:rPr>
        <w:t xml:space="preserve">incelenip değerlendirilerek öğrencinin nihai </w:t>
      </w:r>
      <w:r w:rsidRPr="001400FB">
        <w:rPr>
          <w:rFonts w:ascii="Times New Roman" w:hAnsi="Times New Roman"/>
          <w:sz w:val="24"/>
          <w:szCs w:val="24"/>
        </w:rPr>
        <w:lastRenderedPageBreak/>
        <w:t xml:space="preserve">puanı belirlenir ve veliye bildirilir. Mesleki ve teknik ortaöğretim kurumlarında 46 </w:t>
      </w:r>
      <w:proofErr w:type="spellStart"/>
      <w:r w:rsidRPr="001400FB">
        <w:rPr>
          <w:rFonts w:ascii="Times New Roman" w:hAnsi="Times New Roman"/>
          <w:sz w:val="24"/>
          <w:szCs w:val="24"/>
        </w:rPr>
        <w:t>ncı</w:t>
      </w:r>
      <w:proofErr w:type="spellEnd"/>
      <w:r w:rsidRPr="001400FB">
        <w:rPr>
          <w:rFonts w:ascii="Times New Roman" w:hAnsi="Times New Roman"/>
          <w:sz w:val="24"/>
          <w:szCs w:val="24"/>
        </w:rPr>
        <w:t xml:space="preserve"> madde kapsamında komisyon tarafından yapılan beceri sınavlarına yönelik itiraz yalnız iş dosyasının değerlendirmesi için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Uygun görülen performans çalışması ve projeler, öğrencileri özendirmek amacıyla sınıf veya okulun uygun yerinde sergilenebilir.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1414E8" w:rsidRDefault="008C4737" w:rsidP="008C4737">
      <w:pPr>
        <w:spacing w:after="0" w:line="240" w:lineRule="auto"/>
        <w:ind w:firstLine="708"/>
        <w:jc w:val="both"/>
        <w:rPr>
          <w:rFonts w:ascii="Times New Roman" w:hAnsi="Times New Roman"/>
          <w:b/>
          <w:sz w:val="24"/>
          <w:szCs w:val="24"/>
        </w:rPr>
      </w:pPr>
      <w:r w:rsidRPr="001414E8">
        <w:rPr>
          <w:rFonts w:ascii="Times New Roman" w:hAnsi="Times New Roman"/>
          <w:b/>
          <w:sz w:val="24"/>
          <w:szCs w:val="24"/>
        </w:rPr>
        <w:t>Performans çalışması, proje ve diğer çalışmalar</w:t>
      </w:r>
    </w:p>
    <w:p w:rsidR="008C4737" w:rsidRPr="00BC6457" w:rsidRDefault="008C4737" w:rsidP="008C4737">
      <w:pPr>
        <w:spacing w:after="0" w:line="240" w:lineRule="auto"/>
        <w:ind w:firstLine="708"/>
        <w:jc w:val="both"/>
        <w:rPr>
          <w:rFonts w:ascii="Times New Roman" w:hAnsi="Times New Roman"/>
          <w:sz w:val="24"/>
          <w:szCs w:val="24"/>
        </w:rPr>
      </w:pPr>
      <w:r w:rsidRPr="001414E8">
        <w:rPr>
          <w:rFonts w:ascii="Times New Roman" w:hAnsi="Times New Roman"/>
          <w:b/>
          <w:sz w:val="24"/>
          <w:szCs w:val="24"/>
        </w:rPr>
        <w:t>MADDE 50-</w:t>
      </w:r>
      <w:r w:rsidRPr="00BC6457">
        <w:rPr>
          <w:rFonts w:ascii="Times New Roman" w:hAnsi="Times New Roman"/>
          <w:sz w:val="24"/>
          <w:szCs w:val="24"/>
        </w:rPr>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Öğrencilerin ders yılı içinde ulusal ve uluslararası yarışmalarda elde ettikleri başarılar, ilgili dersin proje veya performans çalışması olarak tam puanla değerlendirilir.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Öğrencilerin hangi dersten/derslerden proje hazırlayacakları sınıf rehber öğretmenleri tarafından okul yönetimine bildirilir.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Proje ve seminer çalışmalarında öğrencilerin laboratuvar, bilgisayar, internet, kitaplık, spor salonu ve konferans salonu gibi imkânlardan etkili ve verimli şekilde yararlanmaları için okul yönetimi tarafından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(5) İşbirliği çerçevesinde, ilgili makamlardan izin ve onay alınmak şartıyla okulun amaçlarına uygun konferans ve seminerler düzenlenebilir.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Topluma hizmet etkinliklerine önem verilir. Öğrencilerin bu etkinliklere katılmalarını teşvik etmek amacıyla okul yönetimince gerekli tedbirler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(7) Proje ve performans çalışması puanla değerlendirilir. Topluma hizmet etkinlikleri ve diğer çalışmalar puanla değerlendirilmez; ancak öğrencilerin mezuniyetlerinde belgelendirilir.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(8)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Her dönemde tüm derslerden iki performans puanı verilir. Bunlardan birisi birinci fıkra kapsamında yapılan performans çalışmasına,</w:t>
      </w:r>
      <w:r w:rsidRPr="001400FB">
        <w:rPr>
          <w:rFonts w:ascii="Times New Roman" w:hAnsi="Times New Roman"/>
          <w:sz w:val="24"/>
          <w:szCs w:val="24"/>
        </w:rPr>
        <w:t xml:space="preserve"> diğeri ise öğrencinin </w:t>
      </w:r>
      <w:r w:rsidRPr="001400FB">
        <w:rPr>
          <w:rFonts w:ascii="Times New Roman" w:hAnsi="Times New Roman"/>
          <w:bCs/>
          <w:sz w:val="24"/>
          <w:szCs w:val="24"/>
        </w:rPr>
        <w:t>derse hazırlık, devam, aktif katılım ve örnek davranışlarına göre</w:t>
      </w:r>
      <w:r w:rsidRPr="001400FB">
        <w:rPr>
          <w:rFonts w:ascii="Times New Roman" w:hAnsi="Times New Roman"/>
          <w:sz w:val="24"/>
          <w:szCs w:val="24"/>
        </w:rPr>
        <w:t xml:space="preserve"> verilir. Zümre kararıyla performans çalışmasına dayalı olarak bir performans puanı daha verilebilir.</w:t>
      </w:r>
    </w:p>
    <w:p w:rsidR="008C4737" w:rsidRDefault="008C4737" w:rsidP="008C4737">
      <w:pPr>
        <w:spacing w:after="0" w:line="240" w:lineRule="auto"/>
        <w:ind w:firstLine="708"/>
        <w:jc w:val="both"/>
        <w:rPr>
          <w:rFonts w:ascii="Times New Roman" w:hAnsi="Times New Roman"/>
          <w:b/>
          <w:sz w:val="24"/>
          <w:szCs w:val="24"/>
        </w:rPr>
      </w:pP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ÜÇÜNCÜ BÖLÜM</w:t>
      </w: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Sınıf Geçme</w:t>
      </w: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Dönem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51</w:t>
      </w:r>
      <w:r w:rsidRPr="00BC6457">
        <w:rPr>
          <w:rFonts w:ascii="Times New Roman" w:hAnsi="Times New Roman"/>
          <w:sz w:val="24"/>
          <w:szCs w:val="24"/>
        </w:rPr>
        <w:t>- (1) Bir dersin dönem puanı;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Sınavlardan alınan puanların,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Performans çalışması puanının/puanlarının,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Varsa proje puanının,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Mesleki ve teknik ortaöğretim kurumlarında okutulan uygulamalı derslerde ayrıca hizmet ve/veya temrin puanlarının aritmetik ortalamasından elde edilen puanın</w:t>
      </w:r>
      <w:r>
        <w:rPr>
          <w:rFonts w:ascii="Times New Roman" w:hAnsi="Times New Roman"/>
          <w:sz w:val="24"/>
          <w:szCs w:val="24"/>
        </w:rPr>
        <w:t xml:space="preserve"> </w:t>
      </w:r>
      <w:r w:rsidRPr="00BC6457">
        <w:rPr>
          <w:rFonts w:ascii="Times New Roman" w:hAnsi="Times New Roman"/>
          <w:sz w:val="24"/>
          <w:szCs w:val="24"/>
        </w:rPr>
        <w:t xml:space="preserve">aritmetik ortalaması alınarak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Aritmetik ortalama alınırken bölme işlemi virgülden sonra iki basamak yürütülür.</w:t>
      </w:r>
    </w:p>
    <w:p w:rsidR="008C4737" w:rsidRPr="001400FB" w:rsidRDefault="008C4737" w:rsidP="008C4737">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 xml:space="preserve">Yönetmeliğin 36 </w:t>
      </w:r>
      <w:proofErr w:type="spellStart"/>
      <w:r w:rsidRPr="001400FB">
        <w:rPr>
          <w:b/>
        </w:rPr>
        <w:t>ncı</w:t>
      </w:r>
      <w:proofErr w:type="spellEnd"/>
      <w:r w:rsidRPr="001400FB">
        <w:rPr>
          <w:b/>
        </w:rPr>
        <w:t xml:space="preserve"> maddesine göre özürleri nedeniyle 60 günlük devamsızlık kapsamında değerlendirilen öğrencilerin dönem puanları zorunlu hâllerde bir yazı</w:t>
      </w:r>
      <w:r>
        <w:rPr>
          <w:b/>
        </w:rPr>
        <w:t>lı sınav eksiğiyle verilebilir.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Öğrenciye her dersten bir dönem puanı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(4)Yabancı dil dersinde öğrencilere dinleme, konuşma, okuma ve yazma becerilerinin kazandırılması esastır. Bilgi ve beceriler, çeşitli ölçme araçlarından yararlanılarak özelliğine </w:t>
      </w:r>
      <w:r w:rsidRPr="00BC6457">
        <w:rPr>
          <w:rFonts w:ascii="Times New Roman" w:hAnsi="Times New Roman"/>
          <w:sz w:val="24"/>
          <w:szCs w:val="24"/>
        </w:rPr>
        <w:lastRenderedPageBreak/>
        <w:t xml:space="preserve">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Naklen gelenlerin dönem puanı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52-</w:t>
      </w:r>
      <w:r w:rsidRPr="00BC6457">
        <w:rPr>
          <w:rFonts w:ascii="Times New Roman" w:hAnsi="Times New Roman"/>
          <w:sz w:val="24"/>
          <w:szCs w:val="24"/>
        </w:rPr>
        <w:t xml:space="preserve"> (1) Öğrencinin dönem içinde bir okuldan başka bir okula nakledilmesi hâlinde, önceki okulda aldığı dersler ve puanları dikkate alınarak dönem puanı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Buna göre;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Önceki okulunda aldığı dersten/derslerden bazılarının yeni okulunda okutulmaması veya haftalık ders saatlerinin farklı olması hâlinde;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Önceki okulunda dönem puanı oluşacak kadar puan alınmış ise o derslere ait dönem puanları, mevcut puanlarına göre yeni okul yönetimince tespit edilir.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Önceki okulunda dönem puanı verilebilecek kadar puan alınmamış ise öğrenci yeni okulunda öğretime açılmış olan dersi/dersleri alır. Bu derslerden alınan puanlara göre dönem puanı tespit edilir.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Haftalık ders saatlerinin farklı olması hâlinde eksik olan haftalık ders saati sayısı kadar yeni okulundan ders/dersler seçtirilir ve dönem puanının tespitinde bu dersin/derslerin puanları esas alınır.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Öğrencinin daha önce okuduğu seçmeli bir dersin yeni okulunda daha üst sınıfta okutulması hâlinde, daha önce okunmuş olan ders yerine, haftalık ders saati aynı olan başka bir seçmeli ders alması sağlanır.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b/>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Bir dersin yılsonu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53-</w:t>
      </w:r>
      <w:r w:rsidRPr="00BC6457">
        <w:rPr>
          <w:rFonts w:ascii="Times New Roman" w:hAnsi="Times New Roman"/>
          <w:sz w:val="24"/>
          <w:szCs w:val="24"/>
        </w:rPr>
        <w:t xml:space="preserve"> (1) Bir dersin yılsonu puanı;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Birinci ve ikinci dönem puanlarının aritmetik ortalamasıdır.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 dönem puanının bulunmaması hâlinde dönem puanı ile telafi programı sonunda belirlenen puanın aritmetik ortalaması; iki dönem puanının bulunmaması hâlinde ise telafi programı sonunda belirlenen puandır.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beceri eğitiminde birinci ve ikinci dönem puanlarının aritmetik ortalaması ile yılsonu beceri sınavı puanının aritmetik ortalamasıdır.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Naklen gelen öğrencilerin, önceki okulunda aldığı derslerle yeni okulundaki dersler ve/veya d</w:t>
      </w:r>
      <w:r>
        <w:rPr>
          <w:rFonts w:ascii="Times New Roman" w:hAnsi="Times New Roman"/>
          <w:sz w:val="24"/>
          <w:szCs w:val="24"/>
        </w:rPr>
        <w:t>ers saatleri farklı olduğunda: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1) Bir dönem puanı alabilecek kadar süre bulunması durumunda yeni dersten alınan ikinci dönem puanıdır.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2) Yeni alınan dersten bir dönem puanı alınabilecek kadar süre bulunmaması durumunda eski okulundaki dersin dönem puanlarının aritmetik ortalamasıdır.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d)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Sorumluluk sınavına giren öğrencilerin yılsonu puanı, o dersin yılsonu puanı ile sorumluluk sınavından alınan puanın aritmetik ortalamasıdır.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Dönem puanlarının aritmetik ortalaması hesaplanırken bölme işlemi virgülden sonra iki basamak yürütülür.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Bir dersin ağırlığı ve ağırlıklı puanı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54-</w:t>
      </w:r>
      <w:r w:rsidRPr="00BC6457">
        <w:rPr>
          <w:rFonts w:ascii="Times New Roman" w:hAnsi="Times New Roman"/>
          <w:sz w:val="24"/>
          <w:szCs w:val="24"/>
        </w:rPr>
        <w:t xml:space="preserve"> (1) Bir dersin ağırlığı, o dersin haftalık ders saati sayısına eşittir.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Bir dersin yılsonu puanıyla o dersin haftalık ders saati sayısının çarpımından elde edilen puan, o dersin ağırlıklı puanıdır.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Yılsonu başarı puanı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55-</w:t>
      </w:r>
      <w:r w:rsidRPr="00BC6457">
        <w:rPr>
          <w:rFonts w:ascii="Times New Roman" w:hAnsi="Times New Roman"/>
          <w:sz w:val="24"/>
          <w:szCs w:val="24"/>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 mezuniyet puanının hesaplanmasında esas alınır.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Ders yılı sonunda herhangi bir dersten başarılı sayılma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56-</w:t>
      </w:r>
      <w:r w:rsidRPr="00BC6457">
        <w:rPr>
          <w:rFonts w:ascii="Times New Roman" w:hAnsi="Times New Roman"/>
          <w:sz w:val="24"/>
          <w:szCs w:val="24"/>
        </w:rPr>
        <w:t xml:space="preserve">   (1) Öğrencinin, ders yılı sonunda herhangi bir dersten başarılı sayılabilmesi için;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İki dönem puanının aritmetik ortalamasının en az 50 veya birinci dönem puanı ne olursa olsun ikinci dönem puanının en az 70,</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beceri eğitimi gören öğrencilerin, beceri sınavı puanı en az 50 olmak kaydıyla birinci ve ikinci dönem puanları ile beceri sınav puanının aritmetik ortalamasının en az 50 veya beceri sınav puanının 70</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olması</w:t>
      </w:r>
      <w:proofErr w:type="gramEnd"/>
      <w:r w:rsidRPr="00BC6457">
        <w:rPr>
          <w:rFonts w:ascii="Times New Roman" w:hAnsi="Times New Roman"/>
          <w:sz w:val="24"/>
          <w:szCs w:val="24"/>
        </w:rPr>
        <w:t xml:space="preserve"> gerekir.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Doğrudan sınıf geçme </w:t>
      </w:r>
    </w:p>
    <w:p w:rsidR="008C4737" w:rsidRPr="001400FB" w:rsidRDefault="008C4737" w:rsidP="008C4737">
      <w:pPr>
        <w:pStyle w:val="metin"/>
        <w:spacing w:before="0" w:beforeAutospacing="0" w:after="0" w:afterAutospacing="0"/>
        <w:ind w:firstLine="708"/>
        <w:jc w:val="both"/>
        <w:rPr>
          <w:b/>
        </w:rPr>
      </w:pPr>
      <w:r w:rsidRPr="00B200C4">
        <w:rPr>
          <w:b/>
        </w:rPr>
        <w:t>MADDE 57-</w:t>
      </w:r>
      <w:r w:rsidRPr="00BC6457">
        <w:t xml:space="preserve"> (1) </w:t>
      </w:r>
      <w:r>
        <w:rPr>
          <w:b/>
        </w:rPr>
        <w:t xml:space="preserve">(Değ: </w:t>
      </w:r>
      <w:proofErr w:type="gramStart"/>
      <w:r>
        <w:rPr>
          <w:b/>
        </w:rPr>
        <w:t>1/7/2015</w:t>
      </w:r>
      <w:proofErr w:type="gramEnd"/>
      <w:r>
        <w:rPr>
          <w:b/>
        </w:rPr>
        <w:t xml:space="preserve">-29403 RG) </w:t>
      </w:r>
      <w:r w:rsidRPr="001400FB">
        <w:rPr>
          <w:b/>
        </w:rPr>
        <w:t>Ders yılı sonunda her bir dersten iki dönem puanı bul</w:t>
      </w:r>
      <w:r>
        <w:rPr>
          <w:b/>
        </w:rPr>
        <w:t>unmak kaydıyla;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Tüm derslerden başarılı olan,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Başarısız dersi/dersleri olanlardan, yılsonu başarı puanı en az 50 olan </w:t>
      </w: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öğrenciler</w:t>
      </w:r>
      <w:proofErr w:type="gramEnd"/>
      <w:r w:rsidRPr="00BC6457">
        <w:rPr>
          <w:rFonts w:ascii="Times New Roman" w:hAnsi="Times New Roman"/>
          <w:sz w:val="24"/>
          <w:szCs w:val="24"/>
        </w:rPr>
        <w:t xml:space="preserve"> doğrudan sınıf geçer.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Yılsonu başarı puanıyla başarılı sayılamayacak derslerden başarısız olan öğrenciler, o dersten/derslerden sorumlu geçer.</w:t>
      </w:r>
    </w:p>
    <w:p w:rsidR="008C4737" w:rsidRPr="00BC6457" w:rsidRDefault="008C4737" w:rsidP="008C4737">
      <w:pPr>
        <w:spacing w:after="0" w:line="240" w:lineRule="auto"/>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Sorumlu olarak sınıf geçme ve sorumluluğun kalkması </w:t>
      </w:r>
    </w:p>
    <w:p w:rsidR="008C4737" w:rsidRPr="001400FB" w:rsidRDefault="008C4737" w:rsidP="008C4737">
      <w:pPr>
        <w:pStyle w:val="metin"/>
        <w:spacing w:before="0" w:beforeAutospacing="0" w:after="0" w:afterAutospacing="0"/>
        <w:ind w:firstLine="708"/>
        <w:jc w:val="both"/>
        <w:rPr>
          <w:b/>
        </w:rPr>
      </w:pPr>
      <w:r w:rsidRPr="00B200C4">
        <w:rPr>
          <w:b/>
        </w:rPr>
        <w:t>MADDE 58</w:t>
      </w:r>
      <w:r>
        <w:rPr>
          <w:b/>
        </w:rPr>
        <w:t xml:space="preserve">- </w:t>
      </w:r>
      <w:r w:rsidRPr="00BC6457">
        <w:t xml:space="preserve"> </w:t>
      </w:r>
      <w:r>
        <w:rPr>
          <w:b/>
        </w:rPr>
        <w:t xml:space="preserve">(Değ: </w:t>
      </w:r>
      <w:proofErr w:type="gramStart"/>
      <w:r>
        <w:rPr>
          <w:b/>
        </w:rPr>
        <w:t>1/7/2015</w:t>
      </w:r>
      <w:proofErr w:type="gramEnd"/>
      <w:r>
        <w:rPr>
          <w:b/>
        </w:rPr>
        <w:t xml:space="preserve">-29403 RG) </w:t>
      </w:r>
      <w:r w:rsidRPr="001400FB">
        <w:rPr>
          <w:b/>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8C4737" w:rsidRPr="001400FB" w:rsidRDefault="008C4737" w:rsidP="008C4737">
      <w:pPr>
        <w:pStyle w:val="metin"/>
        <w:spacing w:before="0" w:beforeAutospacing="0" w:after="0" w:afterAutospacing="0"/>
        <w:ind w:firstLine="708"/>
        <w:jc w:val="both"/>
        <w:rPr>
          <w:b/>
        </w:rPr>
      </w:pPr>
      <w:r w:rsidRPr="001400FB">
        <w:rPr>
          <w:b/>
        </w:rPr>
        <w:t xml:space="preserve">(2) </w:t>
      </w:r>
      <w:r>
        <w:rPr>
          <w:b/>
        </w:rPr>
        <w:t xml:space="preserve">(Değ: </w:t>
      </w:r>
      <w:proofErr w:type="gramStart"/>
      <w:r>
        <w:rPr>
          <w:b/>
        </w:rPr>
        <w:t>1/7/2015</w:t>
      </w:r>
      <w:proofErr w:type="gramEnd"/>
      <w:r>
        <w:rPr>
          <w:b/>
        </w:rPr>
        <w:t xml:space="preserve">-29403 RG) </w:t>
      </w:r>
      <w:r w:rsidRPr="001400FB">
        <w:rPr>
          <w:b/>
        </w:rPr>
        <w:t>a) Sorumluluk sınavları, ders yılı içerisinde yapılan yazılı ve/veya uygulamalı sınav esaslarına göre birinci ve ikinci dönemin ilk haftası içerisinde iki alan öğretmeni tarafından yapılır.</w:t>
      </w:r>
    </w:p>
    <w:p w:rsidR="008C4737" w:rsidRPr="001400FB" w:rsidRDefault="008C4737" w:rsidP="008C4737">
      <w:pPr>
        <w:pStyle w:val="metin"/>
        <w:spacing w:before="0" w:beforeAutospacing="0" w:after="0" w:afterAutospacing="0"/>
        <w:ind w:firstLine="708"/>
        <w:jc w:val="both"/>
        <w:rPr>
          <w:b/>
        </w:rPr>
      </w:pPr>
      <w:r w:rsidRPr="001400FB">
        <w:rPr>
          <w:b/>
        </w:rPr>
        <w:t>b) Sınava girecek öğrenci sayısının otuzu aşması ve/veya birden fazla salonda sınav yapılması hâlinde her sınav salonu için ayrıca bir gözcü öğretmen daha görevlendirilir.</w:t>
      </w:r>
    </w:p>
    <w:p w:rsidR="008C4737" w:rsidRPr="001400FB" w:rsidRDefault="008C4737" w:rsidP="008C4737">
      <w:pPr>
        <w:pStyle w:val="metin"/>
        <w:spacing w:before="0" w:beforeAutospacing="0" w:after="0" w:afterAutospacing="0"/>
        <w:ind w:firstLine="708"/>
        <w:jc w:val="both"/>
        <w:rPr>
          <w:b/>
        </w:rPr>
      </w:pPr>
      <w:r w:rsidRPr="001400FB">
        <w:rPr>
          <w:b/>
        </w:rPr>
        <w:lastRenderedPageBreak/>
        <w:t>c) Farklı sınıflardaki aynı dersin öğrenci sayısının toplamda otuzu aşmaması hâlinde bu öğrencilerin sınavları birleştirilerek tek komisyon marifetiyle de yapılabilir.</w:t>
      </w:r>
    </w:p>
    <w:p w:rsidR="008C4737" w:rsidRPr="001400FB" w:rsidRDefault="008C4737" w:rsidP="008C4737">
      <w:pPr>
        <w:pStyle w:val="metin"/>
        <w:spacing w:before="0" w:beforeAutospacing="0" w:after="0" w:afterAutospacing="0"/>
        <w:ind w:firstLine="708"/>
        <w:jc w:val="both"/>
        <w:rPr>
          <w:b/>
        </w:rPr>
      </w:pPr>
      <w:r w:rsidRPr="001400FB">
        <w:rPr>
          <w:b/>
        </w:rPr>
        <w:t>ç) Sınav tarihleri ve görevlendirilecek öğretmenler okul müdürlüğünce belirlenir. Bu sınavlar dersleri aksatmayacak şekilde hafta içerisinde yapılacak şekilde planlanır. Gerektiğinde cumartesi ve p</w:t>
      </w:r>
      <w:r>
        <w:rPr>
          <w:b/>
        </w:rPr>
        <w:t>azar günlerinde de yapılabilir.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(3) Yılsonu beceri sınavında başarısız olan öğrencilerin bu derslere ait sorumluluk sınavları, iş dosyası dikkate alınmaksızın yazılı ve/veya uygulamalı sınav şeklinde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(4) Bir dersin sorumluluğu, o dersin sorumluluk sınavında başarılı olunması hâlinde kalkar.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Sorumluluk sınavlarına itiraz edilmesi durumunda bu Yönetmeliğin 49 uncu madde hükümleri uygulanır.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 xml:space="preserve">Sınıf tekrarı ve öğrenim hakkı </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59-</w:t>
      </w:r>
      <w:r w:rsidRPr="00BC6457">
        <w:rPr>
          <w:rFonts w:ascii="Times New Roman" w:hAnsi="Times New Roman"/>
          <w:sz w:val="24"/>
          <w:szCs w:val="24"/>
        </w:rPr>
        <w:t xml:space="preserve"> (1) Öğrencilerden;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Okuldan mezun olamayan on ikinci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Özürleri nedeniyle;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Hazırlık sınıfında yeterlilik sınavı ve 9 uncu sınıfa geçiş</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60-</w:t>
      </w:r>
      <w:r w:rsidRPr="00BC6457">
        <w:rPr>
          <w:rFonts w:ascii="Times New Roman" w:hAnsi="Times New Roman"/>
          <w:sz w:val="24"/>
          <w:szCs w:val="24"/>
        </w:rPr>
        <w:t xml:space="preserve">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8C4737" w:rsidRPr="001400FB" w:rsidRDefault="008C4737" w:rsidP="008C4737">
      <w:pPr>
        <w:spacing w:after="0" w:line="240" w:lineRule="exact"/>
        <w:ind w:firstLine="709"/>
        <w:jc w:val="both"/>
        <w:rPr>
          <w:rFonts w:ascii="Times New Roman" w:hAnsi="Times New Roman"/>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Hazırlık sınıfında sınıf geçmeye esas derslerden ders yılı sonunda başarılı olamayan öğrenciler, üçüncü fıkra hükümlerine göre yeterlilik sınavına alınır. Başarısız olanlar bir yıl daha hazırlık sınıfına devam eder.</w:t>
      </w:r>
      <w:r w:rsidRPr="001400FB">
        <w:rPr>
          <w:rFonts w:ascii="Times New Roman" w:hAnsi="Times New Roman"/>
          <w:bCs/>
          <w:color w:val="FF0000"/>
          <w:sz w:val="24"/>
          <w:szCs w:val="24"/>
        </w:rPr>
        <w:t xml:space="preserve"> </w:t>
      </w:r>
      <w:r w:rsidRPr="001400FB">
        <w:rPr>
          <w:rFonts w:ascii="Times New Roman" w:hAnsi="Times New Roman"/>
          <w:bCs/>
          <w:sz w:val="24"/>
          <w:szCs w:val="24"/>
        </w:rPr>
        <w:t>İkinci yılda da hazırlık sınıfında başarısız olan öğrencilerin okulla ilişiği kesilerek hazırlık sınıfı bulunmayan</w:t>
      </w:r>
      <w:r w:rsidRPr="001400FB">
        <w:rPr>
          <w:rFonts w:ascii="Times New Roman" w:hAnsi="Times New Roman"/>
          <w:bCs/>
          <w:color w:val="FF0000"/>
          <w:sz w:val="24"/>
          <w:szCs w:val="24"/>
        </w:rPr>
        <w:t xml:space="preserve"> </w:t>
      </w:r>
      <w:r w:rsidRPr="001400FB">
        <w:rPr>
          <w:rFonts w:ascii="Times New Roman" w:hAnsi="Times New Roman"/>
          <w:bCs/>
          <w:sz w:val="24"/>
          <w:szCs w:val="24"/>
        </w:rPr>
        <w:t>diğer ortaöğretim kurumlarının 9 uncu sınıfına bu Yönetmeliğin nakil ve geçişe ilişkin hükümleri çerçevesinde kayıtları yapılır.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Default="008C4737" w:rsidP="008C4737">
      <w:pPr>
        <w:spacing w:after="0" w:line="240" w:lineRule="auto"/>
        <w:jc w:val="center"/>
        <w:rPr>
          <w:rFonts w:ascii="Times New Roman" w:hAnsi="Times New Roman"/>
          <w:b/>
          <w:sz w:val="24"/>
          <w:szCs w:val="24"/>
        </w:rPr>
      </w:pP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lastRenderedPageBreak/>
        <w:t>DÖRDÜNCÜ BÖLÜM</w:t>
      </w:r>
    </w:p>
    <w:p w:rsidR="008C4737" w:rsidRPr="00B200C4" w:rsidRDefault="008C4737" w:rsidP="008C4737">
      <w:pPr>
        <w:spacing w:after="0" w:line="240" w:lineRule="auto"/>
        <w:jc w:val="center"/>
        <w:rPr>
          <w:rFonts w:ascii="Times New Roman" w:hAnsi="Times New Roman"/>
          <w:b/>
          <w:sz w:val="24"/>
          <w:szCs w:val="24"/>
        </w:rPr>
      </w:pPr>
      <w:r w:rsidRPr="00B200C4">
        <w:rPr>
          <w:rFonts w:ascii="Times New Roman" w:hAnsi="Times New Roman"/>
          <w:b/>
          <w:sz w:val="24"/>
          <w:szCs w:val="24"/>
        </w:rPr>
        <w:t>Telafi Programı ve Yoğunlaştırılmış Eğitim</w:t>
      </w:r>
    </w:p>
    <w:p w:rsidR="008C4737" w:rsidRPr="00BC6457" w:rsidRDefault="008C4737" w:rsidP="008C4737">
      <w:pPr>
        <w:spacing w:after="0" w:line="240" w:lineRule="auto"/>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t>Telafi programı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61- (</w:t>
      </w:r>
      <w:r w:rsidRPr="00BC6457">
        <w:rPr>
          <w:rFonts w:ascii="Times New Roman" w:hAnsi="Times New Roman"/>
          <w:sz w:val="24"/>
          <w:szCs w:val="24"/>
        </w:rPr>
        <w:t>1) Ortaöğretim kurumlarında;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Öğrencinin iki dönem puanı alabilecek durumda olmasına rağmen öğretmenin raporlu veya izinli olması, göreve geç başlaması, dönem bitmeden ayrılması gibi nedenlerle yapılamayan dersler için ders saatleri dışında,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Alan/dal değiştirmek isteyen mesleki ve teknik ortaöğretim kurumları öğrencileriyle diğer ortaöğretim kurumlarından mesleki ve teknik ortaöğretim kurumlarına geçiş yapmak isteyen öğrencilere yaz tatilinde,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3308 sayılı Mesleki Eğitim Kanununun 35 inci maddesinin birinci fıkrası kapsamında meslek lisesi mezunu olmak isteyen genel lise programı mezunlarıyla ortaokul veya imam-hatip ortaokulunu bitiren kalfa ve ustalara, millî eğitim müdürlüklerince belirlenen takvime göre,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İşletmelerde mesleki eğitim gören mesleki ve teknik ortaöğretim kurumları öğrencilerinden, işletme şartlarının yetersiz olması nedeniyle programlarda öngörülen bazı uygulamaların yapılamaması durumunda eksik konuların telafisi için </w:t>
      </w:r>
      <w:r>
        <w:rPr>
          <w:rFonts w:ascii="Times New Roman" w:hAnsi="Times New Roman"/>
          <w:sz w:val="24"/>
          <w:szCs w:val="24"/>
        </w:rPr>
        <w:t>okulda veya başka bir işletmede</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telafi</w:t>
      </w:r>
      <w:proofErr w:type="gramEnd"/>
      <w:r w:rsidRPr="00BC6457">
        <w:rPr>
          <w:rFonts w:ascii="Times New Roman" w:hAnsi="Times New Roman"/>
          <w:sz w:val="24"/>
          <w:szCs w:val="24"/>
        </w:rPr>
        <w:t xml:space="preserve"> programı uygulanır.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Birinci fıkranın (ç) bendinde sayılanlar için yoğunlaştırılmış telafi programı uygulanmaz. </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 xml:space="preserve">(4) Telafi programında görev alacak öğretmenler, okul müdürünün teklifi doğrultusunda millî eğitim müdürlüklerince görevlendirilir. Gerektiğinde diğer ortaöğretim kurumlarından da öğretmen görevlendirilebilir.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8C4737" w:rsidRPr="001400FB"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Kontenjan bulunması durumunda, mesleki ve teknik ortaöğretim programlarından mezun olup farklı bir meslek alanından/dalından mezun olmak isteyenler de bu maddenin birinci </w:t>
      </w:r>
      <w:r w:rsidRPr="001400FB">
        <w:rPr>
          <w:rFonts w:ascii="Times New Roman" w:hAnsi="Times New Roman"/>
          <w:sz w:val="24"/>
          <w:szCs w:val="24"/>
        </w:rPr>
        <w:t xml:space="preserve">fıkrasının (ç) bendi kapsamında telafi eğitimine alınabilir.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(7) Yürürlükten Kaldırıldı.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(8) Telafi programının uygulanmasına yönelik iş ve işlemler, programın açılacağı okul müdürlüğüyle bağlı bulunduğu millî eğitim müdürlüğü işbirliğinde yürütülür.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Mesleki ve teknik ortaöğretim kurumlarında telafi programına ilişkin diğer hususlar</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62-</w:t>
      </w:r>
      <w:r w:rsidRPr="00BC6457">
        <w:rPr>
          <w:rFonts w:ascii="Times New Roman" w:hAnsi="Times New Roman"/>
          <w:sz w:val="24"/>
          <w:szCs w:val="24"/>
        </w:rPr>
        <w:t xml:space="preserve"> (1) Telafi eğitimi programı açılacak alanlar ve kontenjanlar millî eğitim müdürlüklerince belirlenir.</w:t>
      </w:r>
    </w:p>
    <w:p w:rsidR="008C4737" w:rsidRPr="001400FB" w:rsidRDefault="008C4737" w:rsidP="008C4737">
      <w:pPr>
        <w:spacing w:after="0" w:line="240" w:lineRule="auto"/>
        <w:ind w:firstLine="708"/>
        <w:jc w:val="both"/>
        <w:rPr>
          <w:rFonts w:ascii="Times New Roman" w:hAnsi="Times New Roman"/>
          <w:bCs/>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(3) Telafi eğitiminde öğrenciler, işletmelerde mesleki eğitime gönderilebilir. Bunların sigorta primleri, 3308 sayılı Mesleki Eğitim Kanununun 25 inci maddesine göre Bakanlıkça ödenir.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Kalfa ve ustaların muaf tutulacakları alan/dal dersleri, çerçeve öğretim programı dikkate alınarak il millî eğitim müdürlüğünce belirlenir. Bu belirlemede denklik ilkesi esas alınır.</w:t>
      </w:r>
    </w:p>
    <w:p w:rsidR="008C4737" w:rsidRPr="00CC21AD" w:rsidRDefault="008C4737" w:rsidP="008C4737">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t>Mesleki ve teknik ortaöğretim kurumlarında yoğunlaştırılmış eğitim</w:t>
      </w:r>
    </w:p>
    <w:p w:rsidR="008C4737" w:rsidRPr="001400FB" w:rsidRDefault="008C4737" w:rsidP="008C4737">
      <w:pPr>
        <w:spacing w:after="0" w:line="240" w:lineRule="auto"/>
        <w:ind w:firstLine="708"/>
        <w:jc w:val="both"/>
        <w:rPr>
          <w:rFonts w:ascii="Times New Roman" w:hAnsi="Times New Roman"/>
          <w:sz w:val="24"/>
          <w:szCs w:val="24"/>
        </w:rPr>
      </w:pPr>
      <w:r w:rsidRPr="00CC21AD">
        <w:rPr>
          <w:rFonts w:ascii="Times New Roman" w:hAnsi="Times New Roman"/>
          <w:b/>
          <w:sz w:val="24"/>
          <w:szCs w:val="24"/>
        </w:rPr>
        <w:t>MADDE 63-</w:t>
      </w:r>
      <w:r w:rsidRPr="00BC6457">
        <w:rPr>
          <w:rFonts w:ascii="Times New Roman" w:hAnsi="Times New Roman"/>
          <w:sz w:val="24"/>
          <w:szCs w:val="24"/>
        </w:rPr>
        <w:t xml:space="preserve"> </w:t>
      </w:r>
      <w:r w:rsidRPr="001400FB">
        <w:rPr>
          <w:rFonts w:ascii="Times New Roman" w:hAnsi="Times New Roman"/>
          <w:sz w:val="24"/>
          <w:szCs w:val="24"/>
        </w:rPr>
        <w:t>(1)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8C4737" w:rsidRPr="001400FB" w:rsidRDefault="008C4737" w:rsidP="008C4737">
      <w:pPr>
        <w:spacing w:after="0" w:line="240" w:lineRule="exact"/>
        <w:ind w:firstLine="743"/>
        <w:jc w:val="both"/>
        <w:rPr>
          <w:rFonts w:ascii="Times New Roman" w:hAnsi="Times New Roman"/>
          <w:bCs/>
          <w:sz w:val="24"/>
          <w:szCs w:val="24"/>
        </w:rPr>
      </w:pPr>
      <w:r w:rsidRPr="001400FB">
        <w:rPr>
          <w:rFonts w:ascii="Times New Roman" w:hAnsi="Times New Roman"/>
          <w:bCs/>
          <w:sz w:val="24"/>
          <w:szCs w:val="24"/>
        </w:rPr>
        <w:t xml:space="preserve">(2)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 xml:space="preserve">Sektörün özelliği, çalışma ve kapasite durumu ile </w:t>
      </w:r>
      <w:r w:rsidRPr="001400FB">
        <w:rPr>
          <w:rFonts w:ascii="Times New Roman" w:hAnsi="Times New Roman"/>
          <w:sz w:val="24"/>
          <w:szCs w:val="24"/>
        </w:rPr>
        <w:t>okul</w:t>
      </w:r>
      <w:r w:rsidRPr="001400FB">
        <w:rPr>
          <w:rFonts w:ascii="Times New Roman" w:hAnsi="Times New Roman"/>
          <w:bCs/>
          <w:sz w:val="24"/>
          <w:szCs w:val="24"/>
        </w:rPr>
        <w:t xml:space="preserve"> ve iklim şartları da dikkate alınarak yılın belli zamanlarında faal olan yiyecek içecek hizmetleri, konaklama ve seyahat hizmetleri ve eğlence hizmetleri alanları, denizcilik alanının yat kaptanlığı dalıyla Bakanlıkça uygun bulunan diğer alan/dallarda 10 uncu sınıfta alan ortak derslerinin eğitimini tamamlayan öğrenciler, 11 ve 12 </w:t>
      </w:r>
      <w:proofErr w:type="spellStart"/>
      <w:r w:rsidRPr="001400FB">
        <w:rPr>
          <w:rFonts w:ascii="Times New Roman" w:hAnsi="Times New Roman"/>
          <w:bCs/>
          <w:sz w:val="24"/>
          <w:szCs w:val="24"/>
        </w:rPr>
        <w:t>nci</w:t>
      </w:r>
      <w:proofErr w:type="spellEnd"/>
      <w:r w:rsidRPr="001400FB">
        <w:rPr>
          <w:rFonts w:ascii="Times New Roman" w:hAnsi="Times New Roman"/>
          <w:bCs/>
          <w:sz w:val="24"/>
          <w:szCs w:val="24"/>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bCs/>
          <w:sz w:val="24"/>
          <w:szCs w:val="24"/>
        </w:rPr>
        <w:t xml:space="preserve">(3) </w:t>
      </w:r>
      <w:r w:rsidRPr="001400FB">
        <w:rPr>
          <w:rFonts w:ascii="Times New Roman" w:hAnsi="Times New Roman"/>
          <w:sz w:val="24"/>
          <w:szCs w:val="24"/>
        </w:rPr>
        <w:t xml:space="preserve">(Değ: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 xml:space="preserve">-29118 RG) </w:t>
      </w:r>
      <w:r w:rsidRPr="001400FB">
        <w:rPr>
          <w:rFonts w:ascii="Times New Roman" w:hAnsi="Times New Roman"/>
          <w:bCs/>
          <w:sz w:val="24"/>
          <w:szCs w:val="24"/>
        </w:rPr>
        <w:t>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w:t>
      </w:r>
      <w:r w:rsidRPr="001400FB">
        <w:rPr>
          <w:rFonts w:ascii="Times New Roman" w:hAnsi="Times New Roman"/>
          <w:bCs/>
          <w:color w:val="FF0000"/>
          <w:sz w:val="24"/>
          <w:szCs w:val="24"/>
        </w:rPr>
        <w:t xml:space="preserve"> </w:t>
      </w:r>
      <w:r w:rsidRPr="001400FB">
        <w:rPr>
          <w:rFonts w:ascii="Times New Roman" w:hAnsi="Times New Roman"/>
          <w:bCs/>
          <w:sz w:val="24"/>
          <w:szCs w:val="24"/>
        </w:rPr>
        <w:t>ayının ilk haftası ile nisan ayının ikinci haftası arasındaki dönemde okulda; dinlenme izinleri dışındaki diğer zaman diliminde</w:t>
      </w:r>
      <w:r w:rsidRPr="001400FB">
        <w:rPr>
          <w:rFonts w:ascii="Times New Roman" w:hAnsi="Times New Roman"/>
          <w:bCs/>
          <w:color w:val="FF0000"/>
          <w:sz w:val="24"/>
          <w:szCs w:val="24"/>
        </w:rPr>
        <w:t xml:space="preserve"> </w:t>
      </w:r>
      <w:r w:rsidRPr="001400FB">
        <w:rPr>
          <w:rFonts w:ascii="Times New Roman" w:hAnsi="Times New Roman"/>
          <w:bCs/>
          <w:sz w:val="24"/>
          <w:szCs w:val="24"/>
        </w:rPr>
        <w:t>işletmelerde mesleki eğitim görmeleri esastır.</w:t>
      </w:r>
      <w:r w:rsidRPr="001400FB">
        <w:rPr>
          <w:rFonts w:ascii="Times New Roman" w:hAnsi="Times New Roman"/>
          <w:sz w:val="24"/>
          <w:szCs w:val="24"/>
        </w:rPr>
        <w:t xml:space="preserve">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10 uncu ve 11 inci sınıflarda derslerin kesildiği tarihle beceri sınavı sonrasında öğrencilere ikişer haftalık dinlenme izni verilir. </w:t>
      </w:r>
    </w:p>
    <w:p w:rsidR="008C4737" w:rsidRPr="00BC6457"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(5) Bu kapsamda bulunan okulların dokuz ve 10 uncu sınıfları diğer ortaöğretim kurumlarıyla birlikte, on bir ve on ikinci sınıf öğre</w:t>
      </w:r>
      <w:r w:rsidRPr="00BC6457">
        <w:rPr>
          <w:rFonts w:ascii="Times New Roman" w:hAnsi="Times New Roman"/>
          <w:sz w:val="24"/>
          <w:szCs w:val="24"/>
        </w:rPr>
        <w:t xml:space="preserve">ncileri ise yılsonu beceri sınavının bitimini izleyen iki hafta sonra eğitime başlar. </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BEŞİNCİ BÖLÜM</w:t>
      </w: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Okul Birincilerinin Tespiti</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 xml:space="preserve">Okul birincilerinin tespiti </w:t>
      </w:r>
    </w:p>
    <w:p w:rsidR="008C4737" w:rsidRPr="001400FB" w:rsidRDefault="008C4737" w:rsidP="008C4737">
      <w:pPr>
        <w:spacing w:after="0" w:line="240" w:lineRule="exact"/>
        <w:ind w:firstLine="709"/>
        <w:jc w:val="both"/>
        <w:rPr>
          <w:rFonts w:ascii="Times New Roman" w:hAnsi="Times New Roman"/>
          <w:b/>
          <w:sz w:val="24"/>
          <w:szCs w:val="24"/>
        </w:rPr>
      </w:pPr>
      <w:r w:rsidRPr="00094FE9">
        <w:rPr>
          <w:rFonts w:ascii="Times New Roman" w:hAnsi="Times New Roman"/>
          <w:b/>
          <w:sz w:val="24"/>
          <w:szCs w:val="24"/>
        </w:rPr>
        <w:t>MADDE 64</w:t>
      </w:r>
      <w:r w:rsidRPr="001400FB">
        <w:rPr>
          <w:rFonts w:ascii="Times New Roman" w:hAnsi="Times New Roman"/>
          <w:sz w:val="24"/>
          <w:szCs w:val="24"/>
        </w:rPr>
        <w:t xml:space="preserve">- </w:t>
      </w:r>
      <w:r w:rsidRPr="001400FB">
        <w:rPr>
          <w:rFonts w:ascii="Times New Roman" w:hAnsi="Times New Roman"/>
          <w:b/>
          <w:sz w:val="24"/>
          <w:szCs w:val="24"/>
        </w:rPr>
        <w:t xml:space="preserve">(1)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w:t>
      </w:r>
      <w:r>
        <w:rPr>
          <w:rFonts w:ascii="Times New Roman" w:hAnsi="Times New Roman"/>
          <w:b/>
          <w:sz w:val="24"/>
          <w:szCs w:val="24"/>
        </w:rPr>
        <w:t>olamaz.</w:t>
      </w:r>
    </w:p>
    <w:p w:rsidR="008C4737" w:rsidRPr="001400FB" w:rsidRDefault="008C4737" w:rsidP="008C4737">
      <w:pPr>
        <w:spacing w:after="0" w:line="240" w:lineRule="exact"/>
        <w:ind w:firstLine="709"/>
        <w:jc w:val="both"/>
        <w:rPr>
          <w:rFonts w:ascii="Times New Roman" w:hAnsi="Times New Roman"/>
          <w:sz w:val="24"/>
          <w:szCs w:val="24"/>
        </w:rPr>
      </w:pPr>
      <w:r w:rsidRPr="001400FB">
        <w:rPr>
          <w:rFonts w:ascii="Times New Roman" w:hAnsi="Times New Roman"/>
          <w:sz w:val="24"/>
          <w:szCs w:val="24"/>
        </w:rPr>
        <w:t>(2) Mezuniyet puanlarının eşit olması hâlinde son sınıf yılsonu başarı puanı yüksek olan öğrenci okul birincisi seçilir.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(3) Eşitlik bozulmadığı takdirde, bir alt sınıftan başlanarak geriye doğru eşitlik bozuluncaya kadar öğrencilerin yılsonu başarı puanları incelenerek okul birincisi tespit edilir.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(4) Bu şekilde de eşitlik bozulmuyorsa son ders yılından başlanarak derslerin yılsonu puanlarına esas olan dönem puanlarının aritmetik ortalamasının ağırlıklı ortalaması alınır. </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(5) Bu değerlendirme sonunda da eşitliğin bozulmaması hâlinde ilgili öğrenci ve velilerin de katılımıyla öğretmenler kurulunda kura çekilerek okul birincisi tespit edilir. </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t xml:space="preserve">(6)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Çok programlı Anadolu liselerinde; Anadolu lisesi, Anadolu imam-hatip lisesi ve Anadolu meslek ve Anadolu teknik programları için ayrı ayrı okul birincisi tespit edilir.</w:t>
      </w:r>
    </w:p>
    <w:p w:rsidR="008C4737" w:rsidRPr="001400FB" w:rsidRDefault="008C4737" w:rsidP="008C4737">
      <w:pPr>
        <w:tabs>
          <w:tab w:val="left" w:pos="709"/>
        </w:tabs>
        <w:spacing w:after="0" w:line="240" w:lineRule="exact"/>
        <w:ind w:firstLine="709"/>
        <w:jc w:val="both"/>
        <w:rPr>
          <w:rFonts w:ascii="Times New Roman" w:hAnsi="Times New Roman"/>
          <w:sz w:val="24"/>
          <w:szCs w:val="24"/>
        </w:rPr>
      </w:pPr>
      <w:r w:rsidRPr="001400FB">
        <w:rPr>
          <w:rFonts w:ascii="Times New Roman" w:hAnsi="Times New Roman"/>
          <w:sz w:val="24"/>
          <w:szCs w:val="24"/>
        </w:rPr>
        <w:lastRenderedPageBreak/>
        <w:t xml:space="preserve">(7)  (Değ: </w:t>
      </w:r>
      <w:proofErr w:type="gramStart"/>
      <w:r w:rsidRPr="001400FB">
        <w:rPr>
          <w:rFonts w:ascii="Times New Roman" w:hAnsi="Times New Roman"/>
          <w:sz w:val="24"/>
          <w:szCs w:val="24"/>
        </w:rPr>
        <w:t>13/09/2014</w:t>
      </w:r>
      <w:proofErr w:type="gramEnd"/>
      <w:r w:rsidRPr="001400FB">
        <w:rPr>
          <w:rFonts w:ascii="Times New Roman" w:hAnsi="Times New Roman"/>
          <w:sz w:val="24"/>
          <w:szCs w:val="24"/>
        </w:rPr>
        <w:t>-29118 RG) Mesleki ve teknik eğitim merkezlerinde; Anadolu meslek ve Anadolu teknik programları için ayrı ayrı okul birincisi tespit edilir.</w:t>
      </w:r>
    </w:p>
    <w:p w:rsidR="008C4737" w:rsidRPr="001400FB" w:rsidRDefault="008C4737" w:rsidP="008C4737">
      <w:pPr>
        <w:spacing w:after="0" w:line="240" w:lineRule="auto"/>
        <w:ind w:firstLine="708"/>
        <w:jc w:val="both"/>
        <w:rPr>
          <w:rFonts w:ascii="Times New Roman" w:hAnsi="Times New Roman"/>
          <w:sz w:val="24"/>
          <w:szCs w:val="24"/>
        </w:rPr>
      </w:pPr>
      <w:r w:rsidRPr="001400FB">
        <w:rPr>
          <w:rFonts w:ascii="Times New Roman" w:hAnsi="Times New Roman"/>
          <w:sz w:val="24"/>
          <w:szCs w:val="24"/>
        </w:rPr>
        <w:t xml:space="preserve"> (8) Okul birincileri, okul müdürlüğünce zamanında doğrudan Ölçme Seçme ve Yerleştirme Merkezî Başkanlığına (ÖSYM) bildirilir.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Mezuniyet puanı</w:t>
      </w:r>
    </w:p>
    <w:p w:rsidR="008C473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65-</w:t>
      </w:r>
      <w:r w:rsidRPr="00BC6457">
        <w:rPr>
          <w:rFonts w:ascii="Times New Roman" w:hAnsi="Times New Roman"/>
          <w:sz w:val="24"/>
          <w:szCs w:val="24"/>
        </w:rPr>
        <w:t xml:space="preserve"> (1) Mezuniyet puanı; dokuz, on, on bir ve on ikinci sınıfların yılsonu başarı puanlarının aritmetik ortalamasıdır. Mezuniyet puanı hesaplanırken bölme işlemi, virgülden sonra iki basamak yürütülür.</w:t>
      </w:r>
      <w:r>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Yurtdışından gelenlerin mezuniyet puanı</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66-</w:t>
      </w:r>
      <w:r w:rsidRPr="00BC6457">
        <w:rPr>
          <w:rFonts w:ascii="Times New Roman" w:hAnsi="Times New Roman"/>
          <w:sz w:val="24"/>
          <w:szCs w:val="24"/>
        </w:rPr>
        <w:t xml:space="preserve"> (1) Öğrenimlerinin bir kısmını yurtdışında yaparak yurda dönen öğrencilerin mezuniyet puanları;</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Ülkemizde öğrenim gördükleri yıllara ait yılsonu başarı puanlarıyla yurtdışında gördükleri derslerin yılsonu puanlarına,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Yurtdışında öğrenim gördükleri okullardan yılsonu başarı puanları sağlanamaması durumunda, ülkemizde öğrenim gördükleri öğretim yıllarına ait yılsonu başarı puanlarına</w:t>
      </w: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göre</w:t>
      </w:r>
      <w:proofErr w:type="gramEnd"/>
      <w:r w:rsidRPr="00BC6457">
        <w:rPr>
          <w:rFonts w:ascii="Times New Roman" w:hAnsi="Times New Roman"/>
          <w:sz w:val="24"/>
          <w:szCs w:val="24"/>
        </w:rPr>
        <w:t xml:space="preserve"> belirlenir.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Yılsonu başarı puanı, derslerden alınan ağırlıklı puanların toplamının bu derslerin haftalık ders saatleri toplamına bölünmesiyle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Belirlenmiş notlar;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5'li sistemde, her bir nota 1.00 eklenip, çıkan sayı elliyle çarpılıp üçe bölünerek puana çevrilir. Bölme işlemi virgülden sonra iki basamak yürütülür.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10’lu sistemde, her bir not 10 rakamıyla çarpılarak puana çevrilir.</w:t>
      </w:r>
    </w:p>
    <w:p w:rsidR="008C4737" w:rsidRPr="00BC6457" w:rsidRDefault="008C4737" w:rsidP="008C4737">
      <w:pPr>
        <w:spacing w:after="0" w:line="240" w:lineRule="auto"/>
        <w:jc w:val="both"/>
        <w:rPr>
          <w:rFonts w:ascii="Times New Roman" w:hAnsi="Times New Roman"/>
          <w:sz w:val="24"/>
          <w:szCs w:val="24"/>
        </w:rPr>
      </w:pPr>
    </w:p>
    <w:p w:rsidR="008C4737" w:rsidRPr="00094FE9"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BEŞİNCİ KISIM</w:t>
      </w:r>
    </w:p>
    <w:p w:rsidR="008C4737" w:rsidRDefault="008C4737" w:rsidP="008C4737">
      <w:pPr>
        <w:spacing w:after="0" w:line="240" w:lineRule="auto"/>
        <w:jc w:val="center"/>
        <w:rPr>
          <w:rFonts w:ascii="Times New Roman" w:hAnsi="Times New Roman"/>
          <w:b/>
          <w:sz w:val="24"/>
          <w:szCs w:val="24"/>
        </w:rPr>
      </w:pPr>
      <w:r w:rsidRPr="00094FE9">
        <w:rPr>
          <w:rFonts w:ascii="Times New Roman" w:hAnsi="Times New Roman"/>
          <w:b/>
          <w:sz w:val="24"/>
          <w:szCs w:val="24"/>
        </w:rPr>
        <w:t>Belge, Defter, Çizelge ve Formlar</w:t>
      </w:r>
    </w:p>
    <w:p w:rsidR="008C4737" w:rsidRPr="00094FE9" w:rsidRDefault="008C4737" w:rsidP="008C4737">
      <w:pPr>
        <w:spacing w:after="0" w:line="240" w:lineRule="auto"/>
        <w:jc w:val="center"/>
        <w:rPr>
          <w:rFonts w:ascii="Times New Roman" w:hAnsi="Times New Roman"/>
          <w:b/>
          <w:sz w:val="24"/>
          <w:szCs w:val="24"/>
        </w:rPr>
      </w:pPr>
    </w:p>
    <w:p w:rsidR="008C4737" w:rsidRPr="00094FE9" w:rsidRDefault="008C4737" w:rsidP="008C4737">
      <w:pPr>
        <w:spacing w:after="0" w:line="240" w:lineRule="auto"/>
        <w:ind w:firstLine="708"/>
        <w:rPr>
          <w:rFonts w:ascii="Times New Roman" w:hAnsi="Times New Roman"/>
          <w:b/>
          <w:sz w:val="24"/>
          <w:szCs w:val="24"/>
        </w:rPr>
      </w:pPr>
      <w:r w:rsidRPr="00094FE9">
        <w:rPr>
          <w:rFonts w:ascii="Times New Roman" w:hAnsi="Times New Roman"/>
          <w:b/>
          <w:sz w:val="24"/>
          <w:szCs w:val="24"/>
        </w:rPr>
        <w:t>Belge, defter, çizelge ve formlar</w:t>
      </w:r>
    </w:p>
    <w:p w:rsidR="008C473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67-</w:t>
      </w:r>
      <w:r w:rsidRPr="00BC6457">
        <w:rPr>
          <w:rFonts w:ascii="Times New Roman" w:hAnsi="Times New Roman"/>
          <w:sz w:val="24"/>
          <w:szCs w:val="24"/>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r>
        <w:rPr>
          <w:rFonts w:ascii="Times New Roman" w:hAnsi="Times New Roman"/>
          <w:sz w:val="24"/>
          <w:szCs w:val="24"/>
        </w:rPr>
        <w:t xml:space="preserve">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Karne düzenlenmesi</w:t>
      </w:r>
    </w:p>
    <w:p w:rsidR="008C4737" w:rsidRPr="00BC6457"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68-</w:t>
      </w:r>
      <w:r w:rsidRPr="00BC6457">
        <w:rPr>
          <w:rFonts w:ascii="Times New Roman" w:hAnsi="Times New Roman"/>
          <w:sz w:val="24"/>
          <w:szCs w:val="24"/>
        </w:rPr>
        <w:t xml:space="preserve"> (1) Öğrenciler için e-Karne düzenlenir. </w:t>
      </w:r>
      <w:proofErr w:type="gramStart"/>
      <w:r w:rsidRPr="00BC6457">
        <w:rPr>
          <w:rFonts w:ascii="Times New Roman" w:hAnsi="Times New Roman"/>
          <w:sz w:val="24"/>
          <w:szCs w:val="24"/>
        </w:rPr>
        <w:t>e</w:t>
      </w:r>
      <w:proofErr w:type="gramEnd"/>
      <w:r w:rsidRPr="00BC6457">
        <w:rPr>
          <w:rFonts w:ascii="Times New Roman" w:hAnsi="Times New Roman"/>
          <w:sz w:val="24"/>
          <w:szCs w:val="24"/>
        </w:rPr>
        <w:t xml:space="preserve">-Karne düzenlenmesinde aşağıdaki hususlar göz önünde bulundurulur: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e-Karne birinci dönemde yarıyıl tatilinden, ikinci dönemde ise yaz tatilinden önce düzenlenir. İstenildiğinde e-Karnenin onaylı bir örneği öğrenciye/veliye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e-Karnede başarı ve devamsızlık durumu gösterilir.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e-Karnede, sınıf rehber öğretmeninin öğrenciyle ilgili görüşüne yer verilir.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094FE9" w:rsidRDefault="008C4737" w:rsidP="008C4737">
      <w:pPr>
        <w:spacing w:after="0" w:line="240" w:lineRule="auto"/>
        <w:ind w:firstLine="708"/>
        <w:jc w:val="both"/>
        <w:rPr>
          <w:rFonts w:ascii="Times New Roman" w:hAnsi="Times New Roman"/>
          <w:b/>
          <w:sz w:val="24"/>
          <w:szCs w:val="24"/>
        </w:rPr>
      </w:pPr>
      <w:r w:rsidRPr="00094FE9">
        <w:rPr>
          <w:rFonts w:ascii="Times New Roman" w:hAnsi="Times New Roman"/>
          <w:b/>
          <w:sz w:val="24"/>
          <w:szCs w:val="24"/>
        </w:rPr>
        <w:t>Diploma düzenlenmesi</w:t>
      </w:r>
    </w:p>
    <w:p w:rsidR="008C4737" w:rsidRPr="007D161E" w:rsidRDefault="008C4737" w:rsidP="008C4737">
      <w:pPr>
        <w:spacing w:after="0" w:line="240" w:lineRule="auto"/>
        <w:ind w:firstLine="708"/>
        <w:jc w:val="both"/>
        <w:rPr>
          <w:rFonts w:ascii="Times New Roman" w:hAnsi="Times New Roman"/>
          <w:sz w:val="24"/>
          <w:szCs w:val="24"/>
        </w:rPr>
      </w:pPr>
      <w:r w:rsidRPr="00094FE9">
        <w:rPr>
          <w:rFonts w:ascii="Times New Roman" w:hAnsi="Times New Roman"/>
          <w:b/>
          <w:sz w:val="24"/>
          <w:szCs w:val="24"/>
        </w:rPr>
        <w:t>MADDE 69-</w:t>
      </w:r>
      <w:r w:rsidRPr="00BC6457">
        <w:rPr>
          <w:rFonts w:ascii="Times New Roman" w:hAnsi="Times New Roman"/>
          <w:sz w:val="24"/>
          <w:szCs w:val="24"/>
        </w:rPr>
        <w:t xml:space="preserve"> (1)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Ortaöğretim kurumlarından mezun olanlara, e-Okul sistemindeki kayıtlar esas alınarak bitirdikleri okul türüne göre diploma verilir. Bütün derslerden başarılı olmasına rağmen stajını tamamlamayanlara diploma düzenlenmez.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(2) Diplomalara;</w:t>
      </w:r>
    </w:p>
    <w:p w:rsidR="008C4737" w:rsidRPr="007D161E" w:rsidRDefault="008C4737" w:rsidP="008C4737">
      <w:pPr>
        <w:spacing w:after="0" w:line="240" w:lineRule="auto"/>
        <w:jc w:val="both"/>
        <w:rPr>
          <w:rFonts w:ascii="Times New Roman" w:hAnsi="Times New Roman"/>
          <w:sz w:val="24"/>
          <w:szCs w:val="24"/>
        </w:rPr>
      </w:pPr>
      <w:r w:rsidRPr="007D161E">
        <w:rPr>
          <w:rFonts w:ascii="Times New Roman" w:hAnsi="Times New Roman"/>
          <w:sz w:val="24"/>
          <w:szCs w:val="24"/>
        </w:rPr>
        <w:tab/>
        <w:t>a) Ders kesiminde mezun olanlarla telafi programları sonunda mezun olanlar için derslerin sona erdiği tarih,</w:t>
      </w:r>
    </w:p>
    <w:p w:rsidR="008C4737" w:rsidRPr="007D161E" w:rsidRDefault="008C4737" w:rsidP="008C4737">
      <w:pPr>
        <w:spacing w:after="0" w:line="240" w:lineRule="exact"/>
        <w:ind w:firstLine="709"/>
        <w:jc w:val="both"/>
        <w:rPr>
          <w:rFonts w:ascii="Times New Roman" w:hAnsi="Times New Roman"/>
          <w:bCs/>
          <w:color w:val="FF0000"/>
          <w:sz w:val="24"/>
          <w:szCs w:val="24"/>
        </w:rPr>
      </w:pPr>
      <w:r w:rsidRPr="007D161E">
        <w:rPr>
          <w:rFonts w:ascii="Times New Roman" w:hAnsi="Times New Roman"/>
          <w:sz w:val="24"/>
          <w:szCs w:val="24"/>
        </w:rPr>
        <w:t>b) </w:t>
      </w:r>
      <w:r w:rsidRPr="007D161E">
        <w:rPr>
          <w:rFonts w:ascii="Times New Roman" w:hAnsi="Times New Roman"/>
          <w:bCs/>
          <w:sz w:val="24"/>
          <w:szCs w:val="24"/>
        </w:rPr>
        <w:t xml:space="preserve">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Sorumluluk sınavlarına girenler için sınavların bitimini takip eden ilk iş günü,</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c)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Stajını ders yılı bitiminden sonra tamamlayan öğrenciler için stajının sona erdiği tarih</w:t>
      </w:r>
    </w:p>
    <w:p w:rsidR="008C4737" w:rsidRPr="007D161E" w:rsidRDefault="008C4737" w:rsidP="008C4737">
      <w:pPr>
        <w:spacing w:after="0" w:line="240" w:lineRule="auto"/>
        <w:ind w:firstLine="708"/>
        <w:jc w:val="both"/>
        <w:rPr>
          <w:rFonts w:ascii="Times New Roman" w:hAnsi="Times New Roman"/>
          <w:sz w:val="24"/>
          <w:szCs w:val="24"/>
        </w:rPr>
      </w:pPr>
      <w:proofErr w:type="gramStart"/>
      <w:r w:rsidRPr="007D161E">
        <w:rPr>
          <w:rFonts w:ascii="Times New Roman" w:hAnsi="Times New Roman"/>
          <w:sz w:val="24"/>
          <w:szCs w:val="24"/>
        </w:rPr>
        <w:lastRenderedPageBreak/>
        <w:t>diploma</w:t>
      </w:r>
      <w:proofErr w:type="gramEnd"/>
      <w:r w:rsidRPr="007D161E">
        <w:rPr>
          <w:rFonts w:ascii="Times New Roman" w:hAnsi="Times New Roman"/>
          <w:sz w:val="24"/>
          <w:szCs w:val="24"/>
        </w:rPr>
        <w:t xml:space="preserve"> tarihi olarak yazılır.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(3) Diplomaların düzenlenmesinde aşağıdaki esaslara uyulur.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a) Öğretim yılı, düzenleme tarihi, diploma tarihi ve diploma numarası rakamla yazılır. Diploma tarihiyle düzenleme tarihi farklı olabilir. Ayrıca e-Okul sisteminde her diploma için güvenlik numarası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b) Mezuniyet puanı ve varsa mezuniyet alanı/dalı belirtilir.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c) Bilgiler kısaltılmadan yazılır.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ç) Diploma numaraları, okulun açılış tarihinden başlanarak sırayla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d) Diplomalar, müdür ve ilgili müdür yardımcısı, müdür yardımcısının bulunmadığı durumlarda ise millî eğitim müdürlüğünce görevlendirilen öğretmen tarafından imzalanır.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Diplomalar, mezuniyet tarihini izleyen 20 gün içinde düzenlenerek soğuk damga için millî eğitim müdürlüğüne gönderilir. </w:t>
      </w:r>
    </w:p>
    <w:p w:rsidR="008C4737" w:rsidRPr="007D161E" w:rsidRDefault="008C4737" w:rsidP="008C4737">
      <w:pPr>
        <w:spacing w:after="0" w:line="240" w:lineRule="exact"/>
        <w:ind w:firstLine="743"/>
        <w:jc w:val="both"/>
        <w:rPr>
          <w:rFonts w:ascii="Times New Roman" w:hAnsi="Times New Roman"/>
          <w:bCs/>
          <w:sz w:val="24"/>
          <w:szCs w:val="24"/>
        </w:rPr>
      </w:pPr>
      <w:r w:rsidRPr="007D161E">
        <w:rPr>
          <w:rFonts w:ascii="Times New Roman" w:hAnsi="Times New Roman"/>
          <w:bCs/>
          <w:sz w:val="24"/>
          <w:szCs w:val="24"/>
        </w:rPr>
        <w:t xml:space="preserve">f)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 xml:space="preserve">Mesleki ve teknik Anadolu lisesi sağlık alanı mezunlarının diplomaları,  </w:t>
      </w:r>
      <w:r w:rsidRPr="007D161E">
        <w:rPr>
          <w:rFonts w:ascii="Times New Roman" w:hAnsi="Times New Roman"/>
          <w:sz w:val="24"/>
          <w:szCs w:val="24"/>
        </w:rPr>
        <w:t xml:space="preserve">millî eğitim müdürlüğünce </w:t>
      </w:r>
      <w:r w:rsidRPr="007D161E">
        <w:rPr>
          <w:rFonts w:ascii="Times New Roman" w:hAnsi="Times New Roman"/>
          <w:bCs/>
          <w:sz w:val="24"/>
          <w:szCs w:val="24"/>
        </w:rPr>
        <w:t xml:space="preserve">soğuk damga işlemleri tamamlandıktan sonra, </w:t>
      </w:r>
      <w:r w:rsidRPr="007D161E">
        <w:rPr>
          <w:rFonts w:ascii="Times New Roman" w:hAnsi="Times New Roman"/>
          <w:sz w:val="24"/>
          <w:szCs w:val="24"/>
        </w:rPr>
        <w:t xml:space="preserve">11/4/1928 tarihli ve </w:t>
      </w:r>
      <w:r w:rsidRPr="007D161E">
        <w:rPr>
          <w:rFonts w:ascii="Times New Roman" w:hAnsi="Times New Roman"/>
          <w:bCs/>
          <w:sz w:val="24"/>
          <w:szCs w:val="24"/>
        </w:rPr>
        <w:t xml:space="preserve">1219 sayılı Tababet ve </w:t>
      </w:r>
      <w:proofErr w:type="spellStart"/>
      <w:r w:rsidRPr="007D161E">
        <w:rPr>
          <w:rFonts w:ascii="Times New Roman" w:hAnsi="Times New Roman"/>
          <w:bCs/>
          <w:sz w:val="24"/>
          <w:szCs w:val="24"/>
        </w:rPr>
        <w:t>Şuabatı</w:t>
      </w:r>
      <w:proofErr w:type="spellEnd"/>
      <w:r w:rsidRPr="007D161E">
        <w:rPr>
          <w:rFonts w:ascii="Times New Roman" w:hAnsi="Times New Roman"/>
          <w:bCs/>
          <w:sz w:val="24"/>
          <w:szCs w:val="24"/>
        </w:rPr>
        <w:t xml:space="preserve"> </w:t>
      </w:r>
      <w:proofErr w:type="spellStart"/>
      <w:r w:rsidRPr="007D161E">
        <w:rPr>
          <w:rFonts w:ascii="Times New Roman" w:hAnsi="Times New Roman"/>
          <w:bCs/>
          <w:sz w:val="24"/>
          <w:szCs w:val="24"/>
        </w:rPr>
        <w:t>San’atlarının</w:t>
      </w:r>
      <w:proofErr w:type="spellEnd"/>
      <w:r w:rsidRPr="007D161E">
        <w:rPr>
          <w:rFonts w:ascii="Times New Roman" w:hAnsi="Times New Roman"/>
          <w:bCs/>
          <w:sz w:val="24"/>
          <w:szCs w:val="24"/>
        </w:rPr>
        <w:t xml:space="preserve"> Tarzı İcrasına Dair Kanun hükümlerine göre tescil ettirilmek üzere il sağlık müdürlüğüne gönderilir.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g) Diplomalar harca tabi değildir.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ğ) Diploma, öğrenciye, velisine ya da vekâlet verilen kişiye imza karşılığında verilir.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h) Diplomanın kullanılamayacak derecede yıpranması veya kaybolması durumunda yenisi düzenlenmez. Bu durumda öğrenim durum belgesi düzenlenir.</w:t>
      </w:r>
    </w:p>
    <w:p w:rsidR="008C4737" w:rsidRDefault="008C4737" w:rsidP="008C4737">
      <w:pPr>
        <w:spacing w:after="0" w:line="240" w:lineRule="auto"/>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 xml:space="preserve">Telafi eğitimi sonrası diploma düzenlenmesi </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70-</w:t>
      </w:r>
      <w:r w:rsidRPr="00BC6457">
        <w:rPr>
          <w:rFonts w:ascii="Times New Roman" w:hAnsi="Times New Roman"/>
          <w:sz w:val="24"/>
          <w:szCs w:val="24"/>
        </w:rPr>
        <w:t xml:space="preserve"> (1) Mesleki ve teknik ortaöğretim kurumlarında telafi eğitimini ve stajını başarıyla tamamlayan ortaöğretim kurumu mezunlarına, ilgili alana dala ait meslek lisesi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İşyeri açma belgesi düzenlenmesi</w:t>
      </w:r>
    </w:p>
    <w:p w:rsidR="008C4737" w:rsidRPr="007D161E"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71-</w:t>
      </w:r>
      <w:r w:rsidRPr="00BC6457">
        <w:rPr>
          <w:rFonts w:ascii="Times New Roman" w:hAnsi="Times New Roman"/>
          <w:sz w:val="24"/>
          <w:szCs w:val="24"/>
        </w:rPr>
        <w:t xml:space="preserve">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(1)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w:t>
      </w:r>
      <w:r w:rsidRPr="007D161E">
        <w:rPr>
          <w:rFonts w:ascii="Times New Roman" w:hAnsi="Times New Roman"/>
          <w:color w:val="FF0000"/>
          <w:sz w:val="24"/>
          <w:szCs w:val="24"/>
        </w:rPr>
        <w:t xml:space="preserve"> </w:t>
      </w:r>
      <w:r w:rsidRPr="007D161E">
        <w:rPr>
          <w:rFonts w:ascii="Times New Roman" w:hAnsi="Times New Roman"/>
          <w:sz w:val="24"/>
          <w:szCs w:val="24"/>
        </w:rPr>
        <w:t xml:space="preserve">Bağımsız İşyeri Açma Belgesi e-Okul sistemi üzerinden öğrencinin mezun olduğu okul müdürlüğünce düzenlenir. </w:t>
      </w:r>
    </w:p>
    <w:p w:rsidR="008C4737" w:rsidRPr="006B36E7" w:rsidRDefault="008C4737" w:rsidP="008C4737">
      <w:pPr>
        <w:spacing w:after="0" w:line="240" w:lineRule="auto"/>
        <w:ind w:firstLine="708"/>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Geçici mezuniyet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72-</w:t>
      </w:r>
      <w:r w:rsidRPr="00BC6457">
        <w:rPr>
          <w:rFonts w:ascii="Times New Roman" w:hAnsi="Times New Roman"/>
          <w:sz w:val="24"/>
          <w:szCs w:val="24"/>
        </w:rPr>
        <w:t xml:space="preserve"> (1) Diploma almaya hak kazanmış ancak diplomaları düzenlenmemiş olanlara istemeleri hâlinde geçici mezuniyet belgesi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Öğrenim durum belgesi düzenlenmesi</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73-</w:t>
      </w:r>
      <w:r w:rsidRPr="00BC6457">
        <w:rPr>
          <w:rFonts w:ascii="Times New Roman" w:hAnsi="Times New Roman"/>
          <w:sz w:val="24"/>
          <w:szCs w:val="24"/>
        </w:rPr>
        <w:t xml:space="preserve"> (1) Öğrencilerin yazılı başvuruları üzerine;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Kimlik bilgilerini, varsa alanını/dalını, öğrenimi süresince okuduğu bütün dersleri, haftalık ders saatlerini, aldığı puanları ve diploma bilgilerini gösteren öğrenim durum belgesi düzenlenir.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Diploma veya öğrenim durum belgesini kaybedenlere bir defaya mahsus olmak üzere öğrenim durum belgesi verilir. Belgesini ikinci defa talep edenlere bu belge verilmez. Ancak durumları yazıyla ilgili kurum veya kuruluşa bildirilir.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(2) Mesleki ve teknik ortaöğretim programlarından mezun olanlardan isteyenlere Avrupa Yeterlilik Çerçevesi kapsamında, öğrenim süresince kazandıkları temel yeterlilikler hakkında bilgiler içeren </w:t>
      </w:r>
      <w:proofErr w:type="spellStart"/>
      <w:r w:rsidRPr="00BC6457">
        <w:rPr>
          <w:rFonts w:ascii="Times New Roman" w:hAnsi="Times New Roman"/>
          <w:sz w:val="24"/>
          <w:szCs w:val="24"/>
        </w:rPr>
        <w:t>Europass</w:t>
      </w:r>
      <w:proofErr w:type="spellEnd"/>
      <w:r w:rsidRPr="00BC6457">
        <w:rPr>
          <w:rFonts w:ascii="Times New Roman" w:hAnsi="Times New Roman"/>
          <w:sz w:val="24"/>
          <w:szCs w:val="24"/>
        </w:rPr>
        <w:t xml:space="preserve"> sertifika/diploma ekiyle alınan ve başarılan </w:t>
      </w:r>
      <w:proofErr w:type="gramStart"/>
      <w:r w:rsidRPr="00BC6457">
        <w:rPr>
          <w:rFonts w:ascii="Times New Roman" w:hAnsi="Times New Roman"/>
          <w:sz w:val="24"/>
          <w:szCs w:val="24"/>
        </w:rPr>
        <w:t>modüller</w:t>
      </w:r>
      <w:proofErr w:type="gramEnd"/>
      <w:r w:rsidRPr="00BC6457">
        <w:rPr>
          <w:rFonts w:ascii="Times New Roman" w:hAnsi="Times New Roman"/>
          <w:sz w:val="24"/>
          <w:szCs w:val="24"/>
        </w:rPr>
        <w:t>, mesleki eğitim gördüğü veya stajını yaptığı işletmenin adını gösterir belge düzenlenir.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Öğrenci kimlik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74-</w:t>
      </w:r>
      <w:r w:rsidRPr="00BC6457">
        <w:rPr>
          <w:rFonts w:ascii="Times New Roman" w:hAnsi="Times New Roman"/>
          <w:sz w:val="24"/>
          <w:szCs w:val="24"/>
        </w:rPr>
        <w:t xml:space="preserve"> (1) Okul müdürlüğünce öğrencilere, nüfus kayıt ve okul bilgilerini içeren, fotoğraflı öğrenci kimlik belgesi düzenlenir. Öğrenci kimlik belgeleri, gerektiğinde elektromanyetik kullanıma uygun şekilde de tasarlanabilir.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Öğrenci belgesi düzenlenmesi</w:t>
      </w:r>
    </w:p>
    <w:p w:rsidR="008C473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75-</w:t>
      </w:r>
      <w:r w:rsidRPr="00BC6457">
        <w:rPr>
          <w:rFonts w:ascii="Times New Roman" w:hAnsi="Times New Roman"/>
          <w:sz w:val="24"/>
          <w:szCs w:val="24"/>
        </w:rPr>
        <w:t xml:space="preserve"> (1) Öğrencilere, istemeleri hâlinde okulun öğrencisi olduklarına dair öğrenci belgesi verilir.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Uygulamaya yönelik açıklamalar</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76-</w:t>
      </w:r>
      <w:r w:rsidRPr="00BC6457">
        <w:rPr>
          <w:rFonts w:ascii="Times New Roman" w:hAnsi="Times New Roman"/>
          <w:sz w:val="24"/>
          <w:szCs w:val="24"/>
        </w:rPr>
        <w:t xml:space="preserve">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proofErr w:type="gramStart"/>
      <w:r w:rsidRPr="00BC6457">
        <w:rPr>
          <w:rFonts w:ascii="Times New Roman" w:hAnsi="Times New Roman"/>
          <w:sz w:val="24"/>
          <w:szCs w:val="24"/>
        </w:rPr>
        <w:t>e</w:t>
      </w:r>
      <w:proofErr w:type="gramEnd"/>
      <w:r w:rsidRPr="00BC6457">
        <w:rPr>
          <w:rFonts w:ascii="Times New Roman" w:hAnsi="Times New Roman"/>
          <w:sz w:val="24"/>
          <w:szCs w:val="24"/>
        </w:rPr>
        <w:t>-Okul sistemine kayıtlı diplomalarla ilgili düzeltmeler sistem üzerinden okul müdürlüğünce yapılır.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Yabancı uyruklu öğrencilerle ilgili belgeler düzenlenirken, yabancılar kimlik numarasına esas bilgiler veya pasaport, ikamet tezkeresi ve benzeri belgelerde yer alan bilgiler kullanılır.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Kültürlerarası öğrenci değişim programları çerçevesinde öğrenim görmek üzere Türkiye’ye gelen misafir öğrencilere, Türkiye’de bulundukları süre içerisinde aldıkları eğitime ilişkin belge düzenlenir.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Belge, defter, çizelge, sözleşme ve formlar ilgili mevzuatına göre arşivlenir.</w:t>
      </w:r>
    </w:p>
    <w:p w:rsidR="008C4737" w:rsidRPr="00BC6457" w:rsidRDefault="008C4737" w:rsidP="008C4737">
      <w:pPr>
        <w:spacing w:after="0" w:line="240" w:lineRule="auto"/>
        <w:jc w:val="both"/>
        <w:rPr>
          <w:rFonts w:ascii="Times New Roman" w:hAnsi="Times New Roman"/>
          <w:sz w:val="24"/>
          <w:szCs w:val="24"/>
        </w:rPr>
      </w:pP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ALTINCI KISIM</w:t>
      </w: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Yönetim, Yöneticiler, Diğer Personel ve Eğitim Ortamları</w:t>
      </w:r>
    </w:p>
    <w:p w:rsidR="008C4737" w:rsidRPr="004118AA" w:rsidRDefault="008C4737" w:rsidP="008C4737">
      <w:pPr>
        <w:spacing w:after="0" w:line="240" w:lineRule="auto"/>
        <w:jc w:val="center"/>
        <w:rPr>
          <w:rFonts w:ascii="Times New Roman" w:hAnsi="Times New Roman"/>
          <w:b/>
          <w:sz w:val="24"/>
          <w:szCs w:val="24"/>
        </w:rPr>
      </w:pP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BİRİNCİ BÖLÜM</w:t>
      </w:r>
    </w:p>
    <w:p w:rsidR="008C4737" w:rsidRPr="004118AA" w:rsidRDefault="008C4737" w:rsidP="008C4737">
      <w:pPr>
        <w:spacing w:after="0" w:line="240" w:lineRule="auto"/>
        <w:jc w:val="center"/>
        <w:rPr>
          <w:rFonts w:ascii="Times New Roman" w:hAnsi="Times New Roman"/>
          <w:b/>
          <w:sz w:val="24"/>
          <w:szCs w:val="24"/>
        </w:rPr>
      </w:pPr>
      <w:r w:rsidRPr="004118AA">
        <w:rPr>
          <w:rFonts w:ascii="Times New Roman" w:hAnsi="Times New Roman"/>
          <w:b/>
          <w:sz w:val="24"/>
          <w:szCs w:val="24"/>
        </w:rPr>
        <w:t>Yönetim ve Yöneticiler</w:t>
      </w:r>
    </w:p>
    <w:p w:rsidR="008C4737" w:rsidRPr="004118AA" w:rsidRDefault="008C4737" w:rsidP="008C4737">
      <w:pPr>
        <w:spacing w:after="0" w:line="240" w:lineRule="auto"/>
        <w:jc w:val="both"/>
        <w:rPr>
          <w:rFonts w:ascii="Times New Roman" w:hAnsi="Times New Roman"/>
          <w:b/>
          <w:sz w:val="24"/>
          <w:szCs w:val="24"/>
        </w:rPr>
      </w:pP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t>Yönetim</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 xml:space="preserve">MADDE 77- </w:t>
      </w:r>
      <w:r w:rsidRPr="00BC6457">
        <w:rPr>
          <w:rFonts w:ascii="Times New Roman" w:hAnsi="Times New Roman"/>
          <w:sz w:val="24"/>
          <w:szCs w:val="24"/>
        </w:rPr>
        <w:t>(1)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Okul yönetimi;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Araştırma ve planlama,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Örgütleme,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Rehberlik,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İzleme, denetim ve değerlendirme,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İletişim ve yönetişim</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görevlerini</w:t>
      </w:r>
      <w:proofErr w:type="gramEnd"/>
      <w:r w:rsidRPr="00BC6457">
        <w:rPr>
          <w:rFonts w:ascii="Times New Roman" w:hAnsi="Times New Roman"/>
          <w:sz w:val="24"/>
          <w:szCs w:val="24"/>
        </w:rPr>
        <w:t xml:space="preserve"> yerine getirir.</w:t>
      </w:r>
    </w:p>
    <w:p w:rsidR="008C4737" w:rsidRPr="004118AA" w:rsidRDefault="008C4737" w:rsidP="008C4737">
      <w:pPr>
        <w:spacing w:after="0" w:line="240" w:lineRule="auto"/>
        <w:ind w:firstLine="708"/>
        <w:jc w:val="both"/>
        <w:rPr>
          <w:rFonts w:ascii="Times New Roman" w:hAnsi="Times New Roman"/>
          <w:b/>
          <w:sz w:val="24"/>
          <w:szCs w:val="24"/>
        </w:rPr>
      </w:pPr>
      <w:r w:rsidRPr="004118AA">
        <w:rPr>
          <w:rFonts w:ascii="Times New Roman" w:hAnsi="Times New Roman"/>
          <w:b/>
          <w:sz w:val="24"/>
          <w:szCs w:val="24"/>
        </w:rPr>
        <w:lastRenderedPageBreak/>
        <w:t>Müdür,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4118AA">
        <w:rPr>
          <w:rFonts w:ascii="Times New Roman" w:hAnsi="Times New Roman"/>
          <w:b/>
          <w:sz w:val="24"/>
          <w:szCs w:val="24"/>
        </w:rPr>
        <w:t>MADDE 78</w:t>
      </w:r>
      <w:r w:rsidRPr="00BC6457">
        <w:rPr>
          <w:rFonts w:ascii="Times New Roman" w:hAnsi="Times New Roman"/>
          <w:sz w:val="24"/>
          <w:szCs w:val="24"/>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çalışmalarını valilikçe belirlenen mesai saatleri dâhilinde yapar; görevin gerektirdiği durumlarda mesai saatleri dışında da çalışmalarını sürdürür.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görevinde sevgi ve saygıya dayalı, uyumlu, güven verici, örnek tutum ve davranış içinde bulunur; mevzuatın kendisine verdiği yetkileri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Müdürün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Öğretim yılı başlamadan önce personelin iş bölümünü yapar ve yazılı olarak bildirir. Öğretmenlerin gerektiğinde görüşlerini de almak suretiyle okutacakları derslere ilişkin görevlerin dağılımını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planların hazırlanması amacıyla öğretmenler kurulu ve zümre toplantılarının yapılmasını sağlar. Zümrelerden derslere yönelik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planı ders yılı başlamadan önce alır, inceler, gerektiğinde değişiklik yaptırarak onaylar ve bir örneğini iade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Öğretmenlerin performanslarını artırmak amacıyla her öğretim yılında en az bir defa dersini izler ve rehberlikte bulunur.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Okulun düzen ve disipliniyle ilgili her türlü tedbiri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Personelin yetiştirilmesi ve geliştirilmesi için gerekli tedbirleri alır. Adaylık ve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faaliyetleriyle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Personelin performans yönetimi ve disiplin işleriyle öğrenci ödül ve disiplin işlerini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w:t>
      </w:r>
      <w:r w:rsidRPr="001D502D">
        <w:rPr>
          <w:rFonts w:ascii="Times New Roman" w:hAnsi="Times New Roman"/>
          <w:b/>
          <w:sz w:val="24"/>
          <w:szCs w:val="24"/>
        </w:rPr>
        <w:t xml:space="preserve">(Değ: </w:t>
      </w:r>
      <w:proofErr w:type="gramStart"/>
      <w:r w:rsidRPr="001D502D">
        <w:rPr>
          <w:rFonts w:ascii="Times New Roman" w:hAnsi="Times New Roman"/>
          <w:b/>
          <w:sz w:val="24"/>
          <w:szCs w:val="24"/>
        </w:rPr>
        <w:t>1/7/2015</w:t>
      </w:r>
      <w:proofErr w:type="gramEnd"/>
      <w:r w:rsidRPr="001D502D">
        <w:rPr>
          <w:rFonts w:ascii="Times New Roman" w:hAnsi="Times New Roman"/>
          <w:b/>
          <w:sz w:val="24"/>
          <w:szCs w:val="24"/>
        </w:rPr>
        <w:t>-29403 RG)</w:t>
      </w:r>
      <w:r w:rsidRPr="001816EE">
        <w:rPr>
          <w:b/>
        </w:rPr>
        <w:t xml:space="preserve">  </w:t>
      </w:r>
      <w:r w:rsidRPr="00BC6457">
        <w:rPr>
          <w:rFonts w:ascii="Times New Roman" w:hAnsi="Times New Roman"/>
          <w:sz w:val="24"/>
          <w:szCs w:val="24"/>
        </w:rPr>
        <w:t>Rehberlik hizmetlerinin yürütülmesini sağlar. Özel eğitim gerektiren öğrencilerin yetiştirilmesi ve kaynaştırma eğitimiyle ilgili gerekli tedbirleri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Öğrencilere ders yılı içinde gerektiğinde 5 günü geçmemek üzere izin verebilir. Bu yetkisini yardımcılarına devredebilir.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Öğrencilerin askerlik ertelemesine ilişkin iş ve işlemlerinin </w:t>
      </w:r>
      <w:proofErr w:type="gramStart"/>
      <w:r w:rsidRPr="00BC6457">
        <w:rPr>
          <w:rFonts w:ascii="Times New Roman" w:hAnsi="Times New Roman"/>
          <w:sz w:val="24"/>
          <w:szCs w:val="24"/>
        </w:rPr>
        <w:t>21/6/1927</w:t>
      </w:r>
      <w:proofErr w:type="gramEnd"/>
      <w:r w:rsidRPr="00BC6457">
        <w:rPr>
          <w:rFonts w:ascii="Times New Roman" w:hAnsi="Times New Roman"/>
          <w:sz w:val="24"/>
          <w:szCs w:val="24"/>
        </w:rPr>
        <w:t xml:space="preserve"> tarihli ve 1111 sayılı Askerlik Kanunu hükümlerine göre yürütülmesini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Öğretmenlerin ve öğrencilerin nöbet görev ve yerlerini belirler, onaylar ve uygulamaya koyar.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Haftalık ders programlarının düzenlenmesini sağlar, onaylar ve uygulamaya koyar.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l) Diploma, öğrenim durum belgesi, sözleşme ve benzeri belgeleri onaylar.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m) Eğitim ve öğretim ile yönetimde verimliliğin artırılması, kalitenin yükseltilmesi ve sürekli gelişimin sağlanması için araştırma yapılmasını, bu konularda iyileştirmeye yönelik projeler hazırlanmasını ve uygulanmasını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Görevini üstün başarıyla yürüten personelin ödüllendirilmelerini teklif eder. Görevini gereği gibi yapmayanları uyarır, gerektiğinde haklarında disiplin işlemi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Özürleri nedeniyle görevine gelemeyen personelin yerine görevlendirme yapılması için gerekli tedbirleri alır.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İzinli veya görevli olduğu durumlarda müdür başyardımcısının, müdür başyardımcısının bulunmadığı hâllerde ise bir müdür yardımcısının müdür vekili olarak görevlendirilmesini millî eğitim müdürlüğüne teklif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 Eğitim ve öğretimle ilgili her türlü mevzuat değişikliklerini takip eder ve ilgililere duyurulmasını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ş) Harcama yetkilisi olarak, müdür başyardımcısını veya müdür yardımcılarından birini </w:t>
      </w:r>
      <w:proofErr w:type="gramStart"/>
      <w:r w:rsidRPr="00BC6457">
        <w:rPr>
          <w:rFonts w:ascii="Times New Roman" w:hAnsi="Times New Roman"/>
          <w:sz w:val="24"/>
          <w:szCs w:val="24"/>
        </w:rPr>
        <w:t>10/12/2003</w:t>
      </w:r>
      <w:proofErr w:type="gramEnd"/>
      <w:r w:rsidRPr="00BC6457">
        <w:rPr>
          <w:rFonts w:ascii="Times New Roman" w:hAnsi="Times New Roman"/>
          <w:sz w:val="24"/>
          <w:szCs w:val="24"/>
        </w:rPr>
        <w:t xml:space="preserve"> tarihli ve 5018 sayılı Kamu Mali Yönetimi ve Kontrol Kanununa göre gerçekleştirme görevlisi olarak görevlendirir.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t) </w:t>
      </w:r>
      <w:proofErr w:type="gramStart"/>
      <w:r w:rsidRPr="00BC6457">
        <w:rPr>
          <w:rFonts w:ascii="Times New Roman" w:hAnsi="Times New Roman"/>
          <w:sz w:val="24"/>
          <w:szCs w:val="24"/>
        </w:rPr>
        <w:t>28/12/2006</w:t>
      </w:r>
      <w:proofErr w:type="gramEnd"/>
      <w:r w:rsidRPr="00BC6457">
        <w:rPr>
          <w:rFonts w:ascii="Times New Roman" w:hAnsi="Times New Roman"/>
          <w:sz w:val="24"/>
          <w:szCs w:val="24"/>
        </w:rPr>
        <w:t xml:space="preserve">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u) Elektronik ortamda yürütülmesi gereken iş ve işlemlerle ilgili gerekli takip ve denetimi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ü)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Okul-Aile Birliği Yönetmeliğindeki sorumluluklarını yerine getirir.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v) Öğrenci ve çalışanların sağlığının korunması, okulun fizikî yapısından ve çevreden kaynaklanan olumsuz sağlık şartlarının iyileştirilmesi amacıyla koruyucu tedbirlerin alınmasını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y) Okul binası ve eklentilerinin sabotaj, yangın, hırsızlık ve diğer tehlikelere karşı korunması için gerekli koruyucu güvenlik tedbirlerinin alınmasını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z) Okul ve öğrencilerin katılacağı yarışmalar ve sınavlarla ilgili komisyonları oluşturur, bu etkinliklere katılan öğrencilere danışmanlık ve rehberlik yapmak üzere öğretmen görevlendirir. </w:t>
      </w:r>
    </w:p>
    <w:p w:rsidR="008C4737" w:rsidRPr="00BC6457" w:rsidRDefault="008C4737" w:rsidP="008C4737">
      <w:pPr>
        <w:spacing w:after="0" w:line="240" w:lineRule="auto"/>
        <w:ind w:firstLine="708"/>
        <w:jc w:val="both"/>
        <w:rPr>
          <w:rFonts w:ascii="Times New Roman" w:hAnsi="Times New Roman"/>
          <w:sz w:val="24"/>
          <w:szCs w:val="24"/>
        </w:rPr>
      </w:pPr>
      <w:proofErr w:type="spellStart"/>
      <w:r w:rsidRPr="00BC6457">
        <w:rPr>
          <w:rFonts w:ascii="Times New Roman" w:hAnsi="Times New Roman"/>
          <w:sz w:val="24"/>
          <w:szCs w:val="24"/>
        </w:rPr>
        <w:t>aa</w:t>
      </w:r>
      <w:proofErr w:type="spellEnd"/>
      <w:r w:rsidRPr="00BC6457">
        <w:rPr>
          <w:rFonts w:ascii="Times New Roman" w:hAnsi="Times New Roman"/>
          <w:sz w:val="24"/>
          <w:szCs w:val="24"/>
        </w:rPr>
        <w:t xml:space="preserve">) Görev tanımındaki diğer görevleri de yapar. </w:t>
      </w:r>
    </w:p>
    <w:p w:rsidR="008C4737" w:rsidRPr="00BC6457" w:rsidRDefault="008C4737" w:rsidP="008C4737">
      <w:pPr>
        <w:spacing w:after="0" w:line="240" w:lineRule="auto"/>
        <w:ind w:firstLine="708"/>
        <w:jc w:val="both"/>
        <w:rPr>
          <w:rFonts w:ascii="Times New Roman" w:hAnsi="Times New Roman"/>
          <w:sz w:val="24"/>
          <w:szCs w:val="24"/>
        </w:rPr>
      </w:pPr>
      <w:proofErr w:type="spellStart"/>
      <w:r w:rsidRPr="00BC6457">
        <w:rPr>
          <w:rFonts w:ascii="Times New Roman" w:hAnsi="Times New Roman"/>
          <w:sz w:val="24"/>
          <w:szCs w:val="24"/>
        </w:rPr>
        <w:t>bb</w:t>
      </w:r>
      <w:proofErr w:type="spellEnd"/>
      <w:r w:rsidRPr="00BC6457">
        <w:rPr>
          <w:rFonts w:ascii="Times New Roman" w:hAnsi="Times New Roman"/>
          <w:sz w:val="24"/>
          <w:szCs w:val="24"/>
        </w:rPr>
        <w:t xml:space="preserve">) </w:t>
      </w:r>
      <w:proofErr w:type="gramStart"/>
      <w:r w:rsidRPr="00BC6457">
        <w:rPr>
          <w:rFonts w:ascii="Times New Roman" w:hAnsi="Times New Roman"/>
          <w:sz w:val="24"/>
          <w:szCs w:val="24"/>
        </w:rPr>
        <w:t>20/6/2012</w:t>
      </w:r>
      <w:proofErr w:type="gramEnd"/>
      <w:r w:rsidRPr="00BC6457">
        <w:rPr>
          <w:rFonts w:ascii="Times New Roman" w:hAnsi="Times New Roman"/>
          <w:sz w:val="24"/>
          <w:szCs w:val="24"/>
        </w:rPr>
        <w:t xml:space="preserve"> tarihli ve 6331 sayılı İş Sağlığı ve Güvenliği Kanununun 11 ve 12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 uyarınca acil durumlarla mücadele için gerekli tedbirleri alır.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Mesleki ve teknik ortaöğretim kurumu müdürleri ayrıca okuldaki eğitim, öğretimle ve işleyişiyle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w:t>
      </w:r>
      <w:r w:rsidRPr="00BC6457">
        <w:rPr>
          <w:rFonts w:ascii="Times New Roman" w:hAnsi="Times New Roman"/>
          <w:sz w:val="24"/>
          <w:szCs w:val="24"/>
        </w:rPr>
        <w:t xml:space="preserve"> yapılabilme imkânlarının araştırılmasını, mesleklerinde başarılı olanların ders, seminer ve konferans gibi etkinliklerle eğitime katkıda bulunmalarını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Mezunların elektronik ortamda izlenmesini, gerektiğinde mezunlar ve işyeri yetkililerine anket uygulanmasını sağlar. Okulun yıllara göre mesleki ve akademik başarısını tespit ederek sonuçlarından yararlanır.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Okulda üretime ilişkin iş ve işlemleri yürütmek üzere atölye, laboratuvar ve meslek dersleri öğretmenleri arasından atanmış bir müdür yardımcısını, teknik müdür yardımcısı olarak görevlendirir.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Sektörle işbirliğine önem verir. Çevredeki </w:t>
      </w:r>
      <w:proofErr w:type="spellStart"/>
      <w:r w:rsidRPr="00BC6457">
        <w:rPr>
          <w:rFonts w:ascii="Times New Roman" w:hAnsi="Times New Roman"/>
          <w:sz w:val="24"/>
          <w:szCs w:val="24"/>
        </w:rPr>
        <w:t>sektörel</w:t>
      </w:r>
      <w:proofErr w:type="spellEnd"/>
      <w:r w:rsidRPr="00BC6457">
        <w:rPr>
          <w:rFonts w:ascii="Times New Roman" w:hAnsi="Times New Roman"/>
          <w:sz w:val="24"/>
          <w:szCs w:val="24"/>
        </w:rPr>
        <w:t xml:space="preserve"> gelişim ve değişimi izleyerek programların, iş hayatının istek ve beklentileri doğrultusunda geliştirilmesi konusunda yapılan çalışmaların, ilgili birimlere iletilmesini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Döner sermaye iş ve işlemlerinde, </w:t>
      </w:r>
      <w:proofErr w:type="gramStart"/>
      <w:r w:rsidRPr="00BC6457">
        <w:rPr>
          <w:rFonts w:ascii="Times New Roman" w:hAnsi="Times New Roman"/>
          <w:sz w:val="24"/>
          <w:szCs w:val="24"/>
        </w:rPr>
        <w:t>20/10/2006</w:t>
      </w:r>
      <w:proofErr w:type="gramEnd"/>
      <w:r w:rsidRPr="00BC6457">
        <w:rPr>
          <w:rFonts w:ascii="Times New Roman" w:hAnsi="Times New Roman"/>
          <w:sz w:val="24"/>
          <w:szCs w:val="24"/>
        </w:rPr>
        <w:t xml:space="preserve">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(6) İşletmelerde mesleki eğitimle ilgili olarak;</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Öğrencilere, yaşına uygun asgari ücretin 3308 sayılı Mesleki Eğitim Kanununda belirlenen tutarı kadar ödenecek ücret, ücret artışı ve diğer imkânlar konusunda öğrenci reşitse kendisi; değilse velisiyle birlikte işletmelerle eğitim sözleşmesini imzalar.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Yönetici ve öğretmenlere, "işletmelerde meslek eğitimi" adıyla verilecek ek ders göreviyle ilgili programı hazırlar ve millî eğitim müdürlüğüne onaylatır.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İşletmelerde görevli eğitici personel/usta öğreticinin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eğitiminde, okulun personel ve diğer imkânlarıyla yardımcı olur.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Eğitimde amaçlanan hedeflere ulaşılması için işletme yetkilileriyle işbirliği yaparak gerekli önlemleri alır. İşletme yetkilileriyle yapılan toplantılara başkanlık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Okulda atölye, laboratuvar kurulmaması veya yeterli donanım bulunmaması hâlinde sektörle işbirliği çerçevesinde yapılan protokol kapsamında işletmelerin eğitim birimlerinde alan/dal derslerinin eğitim ve öğretimi için ilgili alanın atölye, laboratuvar ve meslek dersleri öğretmeni görevlendirir. Ayrıca uygulamalı derslerin eğitiminin işletmelerde yapılması hâlinde yüz yüze eğitim kapsamında ders okutmak üzere bu işletmelerde öğretmen görevlendirir. </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 xml:space="preserve">(7) Anadolu imam-hatip ve imam-hatip lisesi müdürleri ayrıca okuldaki eğitim, öğretimle ve işleyişle ilgili olarak, okulun çevreyle ilişki kurmasını sağlamak amacıyla, dinî konularda halkın bilgilendirilmesine yönelik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w:t>
      </w:r>
      <w:proofErr w:type="gramEnd"/>
      <w:r w:rsidRPr="00BC6457">
        <w:rPr>
          <w:rFonts w:ascii="Times New Roman" w:hAnsi="Times New Roman"/>
          <w:sz w:val="24"/>
          <w:szCs w:val="24"/>
        </w:rPr>
        <w:t>Mesleki Açık Öğretim Lisesi imam-hatip bölümü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ind w:firstLine="708"/>
        <w:jc w:val="both"/>
        <w:rPr>
          <w:rFonts w:ascii="Times New Roman" w:hAnsi="Times New Roman"/>
          <w:sz w:val="24"/>
          <w:szCs w:val="24"/>
        </w:rPr>
      </w:pPr>
    </w:p>
    <w:p w:rsidR="008C4737" w:rsidRPr="00B200C4" w:rsidRDefault="008C4737" w:rsidP="008C4737">
      <w:pPr>
        <w:spacing w:after="0" w:line="240" w:lineRule="auto"/>
        <w:ind w:firstLine="708"/>
        <w:jc w:val="both"/>
        <w:rPr>
          <w:rFonts w:ascii="Times New Roman" w:hAnsi="Times New Roman"/>
          <w:b/>
          <w:sz w:val="24"/>
          <w:szCs w:val="24"/>
        </w:rPr>
      </w:pPr>
      <w:r w:rsidRPr="00B200C4">
        <w:rPr>
          <w:rFonts w:ascii="Times New Roman" w:hAnsi="Times New Roman"/>
          <w:b/>
          <w:sz w:val="24"/>
          <w:szCs w:val="24"/>
        </w:rPr>
        <w:lastRenderedPageBreak/>
        <w:t>Müdür başyardımcısı,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B200C4">
        <w:rPr>
          <w:rFonts w:ascii="Times New Roman" w:hAnsi="Times New Roman"/>
          <w:b/>
          <w:sz w:val="24"/>
          <w:szCs w:val="24"/>
        </w:rPr>
        <w:t>MADDE 79-</w:t>
      </w:r>
      <w:r w:rsidRPr="00BC6457">
        <w:rPr>
          <w:rFonts w:ascii="Times New Roman" w:hAnsi="Times New Roman"/>
          <w:sz w:val="24"/>
          <w:szCs w:val="24"/>
        </w:rPr>
        <w:t xml:space="preserve"> (1) Müdür başyardımcısı, eğitim ve öğretim, yönetim, rehberlik ve denetim işlerinin planlı, düzenli ve amacına uygun olarak yürütülmesinden müdüre karşı sorumludur.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başyardımcısının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Müdürün izinli veya görevli olduğu durumlarda müdüre vekâlet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 öğrenci ödül ve disiplin kuruluna başkanlık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Müdür yardımcılarının öğrenci devam ve devamsızlıklarıyla ilgili çalışmalarını izler, devamsızlık yapan öğrencilerin velileriyle iletişim sağlar ve gerektiğinde rehber öğretmenle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Derslerin öğretmenlere dağıtımıyla ilgili programları hazırlar ve müdürün onayına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Müdür yardımcıları, öğretmen ve öğrencilerin nöbet çizelgelerini hazırlayarak müdürün onayına sunar ve nöbet görevlerini kontrol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Aylık, ücret ve sosyal yardımlarla ilgili iş ve işlemleri yapar veya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Müdürün harcama yetkilisi olduğu durumlarda, görevlendirildiğinde gerçekleştirme görevlisi görevini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Personelin göreve başlama, görevden ayrılma, izin, hastalık ve diğer devam-devamsızlık durumlarını takip eder. Bunlarla ilgili iş ve işlemleri yürütür ve müdürü bilgilendirir.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Görevlendirildiğinde, muayene-kabul komisyonu ile sayım kuruluna başkanlık eder, bu konulardaki işlemleri mevzuatına göre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Görevlendirildiğinde, taşınır kayıt kontrol yetkilisi görevini yürütür.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Her türlü tebligat işlemini mevzuatına uygun olarak gerçekleştirir, adli ve idari yargı ile ilgili işlemleri yürütür.</w:t>
      </w:r>
    </w:p>
    <w:p w:rsidR="008C4737" w:rsidRPr="007D161E" w:rsidRDefault="008C4737" w:rsidP="008C4737">
      <w:pPr>
        <w:pStyle w:val="metin"/>
        <w:spacing w:before="0" w:beforeAutospacing="0" w:after="0" w:afterAutospacing="0"/>
        <w:ind w:firstLine="708"/>
        <w:jc w:val="both"/>
        <w:rPr>
          <w:b/>
        </w:rPr>
      </w:pPr>
      <w:r w:rsidRPr="007D161E">
        <w:rPr>
          <w:b/>
        </w:rPr>
        <w:t xml:space="preserve">i) </w:t>
      </w:r>
      <w:r>
        <w:rPr>
          <w:b/>
        </w:rPr>
        <w:t xml:space="preserve">(Değ: </w:t>
      </w:r>
      <w:proofErr w:type="gramStart"/>
      <w:r>
        <w:rPr>
          <w:b/>
        </w:rPr>
        <w:t>1/7/2015</w:t>
      </w:r>
      <w:proofErr w:type="gramEnd"/>
      <w:r>
        <w:rPr>
          <w:b/>
        </w:rPr>
        <w:t xml:space="preserve">-29403 RG) </w:t>
      </w:r>
      <w:r w:rsidRPr="001400FB">
        <w:rPr>
          <w:b/>
        </w:rPr>
        <w:t xml:space="preserve"> </w:t>
      </w:r>
      <w:r w:rsidRPr="007D161E">
        <w:rPr>
          <w:b/>
        </w:rPr>
        <w:t>Pansiyonla ilgili iş ve işlemlerden; uhdesinde yer alanları yürütür, diğer iş ve işl</w:t>
      </w:r>
      <w:r>
        <w:rPr>
          <w:b/>
        </w:rPr>
        <w:t>emlerin koordinasyonunu sağlar.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(3) Müdür tarafından verilen görevin gerektirdiği diğer görev ve sorumlulukları yerine getirir.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Müdür yardımcısı, görev yetki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80-</w:t>
      </w:r>
      <w:r w:rsidRPr="00BC6457">
        <w:rPr>
          <w:rFonts w:ascii="Times New Roman" w:hAnsi="Times New Roman"/>
          <w:sz w:val="24"/>
          <w:szCs w:val="24"/>
        </w:rPr>
        <w:t xml:space="preserve"> (1) Müdür yardımcısı eğitim, öğretim ve yönetim işlerinin planlı, düzenli ve amacına uygun olarak yürütülmesinden müdüre ve müdür başyardımcısına karşı sorumludur.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Müdür yardımcısının görev yetki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Okulda kullanılan belge, defter, çizelge ve formlarla ilgili iş ve işlemleri yürütür ve gerekli olanları imzalar.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Görevlendirildiğinde, ilgili mevzuat kapsamında oluşturulan kurul, komisyon ve ekiplere katılır, başkanlık eder ve bunlarla ilgili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Kendisine verilen nöbet görevini yürütür, nöbetçi öğretmen ve öğrencileri izler, nöbet raporlarını inceler, varsa sorunları müdür başyardımcısına ve müdüre iletir.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Sorumluluğuna verilen öğrencilerle ilgili iş ve işlemleri müdür ve müdür başyardımcısıyla işbirliği içinde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Elektronik ortamda veri tabanı üzerinden bilgi alış verişiyle ilgili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Mezunların izlenmesine yönelik iş ve işlemleri yürütür.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 xml:space="preserve">Teknik müdür yardımcısı, görev, yetki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81-</w:t>
      </w:r>
      <w:r w:rsidRPr="00BC6457">
        <w:rPr>
          <w:rFonts w:ascii="Times New Roman" w:hAnsi="Times New Roman"/>
          <w:sz w:val="24"/>
          <w:szCs w:val="24"/>
        </w:rPr>
        <w:t xml:space="preserve"> (1) Döner sermayeli okullarda, atölye, laboratuvar ve meslek dersleri öğretmenleri arasından atanan bir müdür yardımcısı, mevzuatına göre teknik müdür </w:t>
      </w:r>
      <w:r w:rsidRPr="00BC6457">
        <w:rPr>
          <w:rFonts w:ascii="Times New Roman" w:hAnsi="Times New Roman"/>
          <w:sz w:val="24"/>
          <w:szCs w:val="24"/>
        </w:rPr>
        <w:lastRenderedPageBreak/>
        <w:t>yardımcısı olarak görevlendirilir. Teknik müdür yardımcısı, müdür ile birlikte döner sermaye işletmesi çalışmalarının tümünden sorumludur.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Teknik müdür yardımcısı: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Döner sermaye çalışmalarının piyasa şartlarına göre yürütülebilmesi, iş takibi, malzeme alımı, iş teslimi, sipariş alınması gibi konularda piyasayı günü gününe izler.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Döner sermeye işletmesi bütçesinden yapılacak harcamalara ilişkin ödeme emri belgesini düzenlemek görevini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Döner sermaye işletmesinin nakit, stok ve duran varlık işlemleri ile diğer işlemlerinin ilgili mevzuat hükümlerine uygun, zamanında ve düzenli olarak yürütülmesini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Ücretleri döner sermaye işletmesince karşılanan personelin her türlü iş ve işlemlerini izler ve müdüre bilgi verir.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Alan/bölüm şeflerince düzenlenen puantajları inceler, imzalar ve onaya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Döner sermayeden veya gerektiğinde genel bütçe ödeneklerinden yapılan satın alma işlerinde ihale komisyonuna başkanlık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Döner sermaye işletmesinin verimli çalışmasını sağlamak amacıyla yönetime önerilerde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Ambarın kontrol ve denetimini yapar.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ğ) Döner sermaye çalışmalarında teknik şartnameye uygun üretim yapılmasını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Döner sermaye makine, araç-gerecinin bakım ve onarımının yapılmasını, sürekli kullanıma hazır durumda bulundurulmasını sağlar, varsa sorunların giderilmesi için önlem alır.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Okulun bakım, onarım ve donatım ihtiyaçlarını belirleyerek müdürü bilgilendirir.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j) Taşınır Mal Yönetmeliğiyle kendisine verilen görevleri yapar.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8B48C6" w:rsidRDefault="008C4737" w:rsidP="008C4737">
      <w:pPr>
        <w:spacing w:after="0" w:line="240" w:lineRule="auto"/>
        <w:ind w:firstLine="708"/>
        <w:jc w:val="both"/>
        <w:rPr>
          <w:rFonts w:ascii="Times New Roman" w:hAnsi="Times New Roman"/>
          <w:b/>
          <w:sz w:val="24"/>
          <w:szCs w:val="24"/>
        </w:rPr>
      </w:pPr>
      <w:r w:rsidRPr="008B48C6">
        <w:rPr>
          <w:rFonts w:ascii="Times New Roman" w:hAnsi="Times New Roman"/>
          <w:b/>
          <w:sz w:val="24"/>
          <w:szCs w:val="24"/>
        </w:rPr>
        <w:t xml:space="preserve">Koordinatör müdür yardımcısının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8B48C6">
        <w:rPr>
          <w:rFonts w:ascii="Times New Roman" w:hAnsi="Times New Roman"/>
          <w:b/>
          <w:sz w:val="24"/>
          <w:szCs w:val="24"/>
        </w:rPr>
        <w:t>MADDE 82-</w:t>
      </w:r>
      <w:r w:rsidRPr="00BC6457">
        <w:rPr>
          <w:rFonts w:ascii="Times New Roman" w:hAnsi="Times New Roman"/>
          <w:sz w:val="24"/>
          <w:szCs w:val="24"/>
        </w:rPr>
        <w:t xml:space="preserve"> (1) İşletmelerdeki mesleki eğitimde işyerlerinin belirlenmesi, eğitimin planlanması, koordinasyonu, uygulanması ve izlenmesi ile okulun araştırma-geliştirme çalışmalarını yürütmek amacıyla atölye, laboratuvar ve meslek dersleri öğretmenleri arasından atanan bir müdür yardımcısı, okul müdürlüğünce koordinatör müdür yardımcısı olarak görevlendirilir.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Koordinatör müdür yardımcısı: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İşletmelerde mesleki eğitim uygulamasının planlı bir şekilde yürütülmesini sağlamak amacıyla alınacak önlemleri belirler ve müdüre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İşletmelerdeki usta öğretici ve eğitici personelin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almasını sağlamak amacıyla, işletme yönetiminin görüşünü de alarak gerekli planlamayı yapar,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programını hazırlar ve müdüre sunar.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Mesleki eğitim yaptırılabilecek işletmelerin, eğitimi yapılacak meslek alanı/dalı ve öğretim programına uygunluğunu belirlemek amacıyla kurulan komisyon çalışmalarına katılır. </w:t>
      </w:r>
    </w:p>
    <w:p w:rsidR="008C4737" w:rsidRPr="007D161E" w:rsidRDefault="008C4737" w:rsidP="008C4737">
      <w:pPr>
        <w:spacing w:after="0" w:line="240" w:lineRule="exact"/>
        <w:ind w:firstLine="709"/>
        <w:jc w:val="both"/>
        <w:rPr>
          <w:rFonts w:ascii="Times New Roman" w:hAnsi="Times New Roman"/>
          <w:bCs/>
          <w:sz w:val="24"/>
          <w:szCs w:val="24"/>
        </w:rPr>
      </w:pPr>
      <w:r w:rsidRPr="007D161E">
        <w:rPr>
          <w:rFonts w:ascii="Times New Roman" w:hAnsi="Times New Roman"/>
          <w:sz w:val="24"/>
          <w:szCs w:val="24"/>
        </w:rPr>
        <w:t xml:space="preserve">ç)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İşletmelerde mesleki eğitim gören veya staj çalışması yapan öğrencilerin sigortalılıkla ilgili iş ve işlemlerini yürütür</w:t>
      </w:r>
    </w:p>
    <w:p w:rsidR="008C4737" w:rsidRPr="007D161E" w:rsidRDefault="008C4737" w:rsidP="008C4737">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ç) </w:t>
      </w:r>
      <w:r w:rsidRPr="007D161E">
        <w:rPr>
          <w:rFonts w:ascii="Times New Roman" w:hAnsi="Times New Roman"/>
          <w:bCs/>
          <w:sz w:val="24"/>
          <w:szCs w:val="24"/>
        </w:rPr>
        <w:t xml:space="preserve">Yürürlükten Kaldırıldı.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d) İşletmelerde mesleki eğitim gören öğrencilerin devamsızlıkla ilgili iş ve işlemlerini yapar.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Koordinatör öğretmenlerin görevlerini yerine getirmesi, ilgili formların gününde okul yönetimine verilmesi konusunu takip eder, değerlendirir, varsa aksaklıklar konusunda müdürü bilgilendirir.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lastRenderedPageBreak/>
        <w:t>f) Öğretmenlere koordinatörlük görevinin dağıtılmasında ilgili alan zümreleriyle işbirliği yapar.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bCs/>
          <w:sz w:val="24"/>
          <w:szCs w:val="24"/>
        </w:rPr>
        <w:t xml:space="preserve">g)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Koordinatör öğretmenlerce mezunlara ve iş yeri yetkililerine uygulanan anketlerin değerlendirilmesi ve elektronik ortama aktarılmasını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Müdür tarafından verilen görevin gerektirdiği diğer görev ve sorumlulukları yerine getirir.</w:t>
      </w: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Pansiyondan sorumlu müdür yardımcısı ve görevleri </w:t>
      </w:r>
    </w:p>
    <w:p w:rsidR="008C473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83-</w:t>
      </w:r>
      <w:r w:rsidRPr="00BC6457">
        <w:rPr>
          <w:rFonts w:ascii="Times New Roman" w:hAnsi="Times New Roman"/>
          <w:sz w:val="24"/>
          <w:szCs w:val="24"/>
        </w:rPr>
        <w:t xml:space="preserve"> (1) Pansiyonlu okullarda, müdür yardımcılarından biri yatılılık, bursluluk ve sosyal yardımlarla ilgili iş ve işlemleri yürütmek üzere görevlendirilir. Bunların görevleri, </w:t>
      </w:r>
      <w:proofErr w:type="gramStart"/>
      <w:r w:rsidRPr="00BC6457">
        <w:rPr>
          <w:rFonts w:ascii="Times New Roman" w:hAnsi="Times New Roman"/>
          <w:sz w:val="24"/>
          <w:szCs w:val="24"/>
        </w:rPr>
        <w:t>15/8/1983</w:t>
      </w:r>
      <w:proofErr w:type="gramEnd"/>
      <w:r w:rsidRPr="00BC6457">
        <w:rPr>
          <w:rFonts w:ascii="Times New Roman" w:hAnsi="Times New Roman"/>
          <w:sz w:val="24"/>
          <w:szCs w:val="24"/>
        </w:rPr>
        <w:t xml:space="preserve"> tarihli ve 83/6950 sayılı Bakanlar Kurulu Kararı ile yürürlüğe konulan Millî Eğitim Bakanlığına Bağlı Okul Pansiyonları Yönetmeliği ile 26/5/2008 tarihli ve 2008/13763 sayılı Bakanlar Kurulu Kararı ile yürürlüğe konulan İlköğretim ve Ortaöğretim Kurumlarında Parasız Yatılılık, Burs ve Sosyal Yardımlar Yönetmeliği ve ilgili diğer mevzuat çerçevesinde okul müdürü tarafından belirlenir.</w:t>
      </w:r>
      <w:r>
        <w:rPr>
          <w:rFonts w:ascii="Times New Roman" w:hAnsi="Times New Roman"/>
          <w:sz w:val="24"/>
          <w:szCs w:val="24"/>
        </w:rPr>
        <w:t xml:space="preserve">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Şefliklerin oluşturulması ve şeflerin görevlendirilmesi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84-</w:t>
      </w:r>
      <w:r w:rsidRPr="00BC6457">
        <w:rPr>
          <w:rFonts w:ascii="Times New Roman" w:hAnsi="Times New Roman"/>
          <w:sz w:val="24"/>
          <w:szCs w:val="24"/>
        </w:rPr>
        <w:t xml:space="preserve"> (1) Mesleki ve teknik ortaöğretim kurumlarında, uygulanan mesleki eğitim programlarının tür ve özelliklerine göre alan/bölüm, atölye, laboratuvar şeflikleri oluşturulur.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Öğretime açılan her alan/bölüm için bir alan/bölüm şefliği, standart atölye ve laboratuvar donanımı sağlanmış her atölye ve laboratuvar için bir atölye ve laboratuvar şefliği oluşturulur. Ancak, aynı atölye ve laboratuvar ortamının aynı yönetim altındaki farklı okul türleri veya alanların eğitiminde kullanılması durumunda, bu atölye veya laboratuvar için ikinci bir şeflik oluşturulmaz. </w:t>
      </w:r>
    </w:p>
    <w:p w:rsidR="008C4737" w:rsidRPr="00BC6457" w:rsidRDefault="008C4737" w:rsidP="008C4737">
      <w:pPr>
        <w:pStyle w:val="metin"/>
        <w:spacing w:before="0" w:beforeAutospacing="0" w:after="0" w:afterAutospacing="0"/>
        <w:ind w:firstLine="708"/>
        <w:jc w:val="both"/>
      </w:pPr>
      <w:r w:rsidRPr="00BC6457">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Çocuk gelişimi ve eğitimi alanının standart atölye ve laboratuvarı yanında uygulama sınıfları da alanın atölye ve laboratuvarıdır.</w:t>
      </w:r>
      <w:r>
        <w:t xml:space="preserve"> </w:t>
      </w:r>
      <w:r w:rsidRPr="00BC6457">
        <w:t>36-48 ve 49-66 ay arası çocuklar için ayrı uygulama sınıfları oluşturulur ve atölye şefi görevlendirilir.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Şeflerin görevlendirilmesiyle ilgili usul ve esaslar Bakanlıkça belirlenerek duyurulur.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Alan/bölüm, atölye ve laboratuvar şeflerinin görev ve sorumlulukları</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85-</w:t>
      </w:r>
      <w:r w:rsidRPr="00BC6457">
        <w:rPr>
          <w:rFonts w:ascii="Times New Roman" w:hAnsi="Times New Roman"/>
          <w:sz w:val="24"/>
          <w:szCs w:val="24"/>
        </w:rPr>
        <w:t xml:space="preserve"> (1) Şeflerin ortak görev ve sorumlulukları şunlardır.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Alanın bina, eşya, makine-teçhizat ve diğer taşınırların bakım, onarım, koruma, saklama ve kullanıma hazır bulundurulmasını sağlar.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Tüketim malzemelerine yönelik sarfların e-Taşınır sistemine işlenmesini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Öğrencilerin atölye ve laboratuvarlarda yapacakları uygulamalarla ilgili araç-gereç ve malzemelerin önceden hazırlanması için ilgililerle işbirliği yapar, kayıtlarını tutar.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İş kazası, meslek hastalıkları, yangın ve diğer tehlikelere karşı iş sağlığı ve güvenliğinin sağlanması konusunda özel eğitimi gerektiren öğrencileri de dikkate alarak gerekli önlemlerin alınmasını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Çalışma ortamını temiz tutma alışkanlığının öğrencilerde davranış hâline getirilmesi için çaba gösterir.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 xml:space="preserve">ğ) Alan/bölüm, atölye ve laboratuvar ile ilgili kayıtları tutar.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Temel işlemlerin uygulamalı olarak yapılmasını sağlar. Bu işlemlerin doğru olarak kavranıp kavranmadığının anlaşılması yönünde öğrencilere rehberlik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ı) Temrin uygulamalarında eğitim ve öğretimi geliştirecek ders araç-gerecinin yapılmasını ve mevcutların onarımını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j) İş kazası veya kişi alan/bölüm, atölye, laboratuar ya da iş </w:t>
      </w:r>
      <w:proofErr w:type="gramStart"/>
      <w:r w:rsidRPr="00BC6457">
        <w:rPr>
          <w:rFonts w:ascii="Times New Roman" w:hAnsi="Times New Roman"/>
          <w:sz w:val="24"/>
          <w:szCs w:val="24"/>
        </w:rPr>
        <w:t>ekipmanını</w:t>
      </w:r>
      <w:proofErr w:type="gramEnd"/>
      <w:r w:rsidRPr="00BC6457">
        <w:rPr>
          <w:rFonts w:ascii="Times New Roman" w:hAnsi="Times New Roman"/>
          <w:sz w:val="24"/>
          <w:szCs w:val="24"/>
        </w:rPr>
        <w:t xml:space="preserve"> zarara uğratma potansiyeli olduğu halde zarara uğratmayan olayların meydana gelmesi durumunda, usulüne uygun olarak rapor hazırlayıp yazılı olarak müdüre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k) Mezunları izleme ve işe yerleştirme çalışmalarını ilgili alan öğretmenleriyle birlikte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l) Aynı yönetim altında farklı program türü bulunan okullarla sürekli eğitim ve öğretim yapılan atölye ve laboratuvarlardaki araç-gerecin sorumluluğunu varsa alanın teknisyeniyle birlikte yürütür.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m) Sorumluluğundaki alan/bölüm, atölye ve laboratuvarın diğer kurum ve kuruluşlarla birlikte kullanılması durumunda, protokol hükümleri doğrultusunda yararlanılmasını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Görev alanlarına göre okul müdürlüğü tarafından belirlenen çalışma esaslarındaki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Alan/bölüm şefi;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Her öğretim yılı başında alan/bölüm, atölye ve laboratuvarda görevli personel arasında işbölümü yapar ve onay için okul müdürlüğüne sunar. Alanıyla/bölümüyle ilgili çalışmalarda diğer alanlarla/bölümlerle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Okula ait bina, atölye, laboratuvar ve dersliklerin, alanın öğretim programına uygun olarak ders araç gereç ve donatım ihtiyacını belirler ve temini için teklifte bulunur.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Alan/bölüm zümre öğretmenleri kuruluna başkanlık eder. Atölye ve laboratuvar şefleri, alan öğretmenleri, uzman, usta öğretici ve teknisyenler ile zümre toplantıları yapar. Alınan kararları müdürün onayına sunar.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d) Alanındaki bilimsel ve teknolojik gelişmelerle ilgili her türlü materyalin birime alınması için ilgililerle işbirliği yapar. Alan/bölüm kitaplığının ilgililerce kullanımını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Resmî, özel, gönüllü, kişi, kurum ve kuruluşlarla işbirliği yapar, mezunların işyerlerindeki başarılarını izler, gerektiğinde programların geliştirilmesi için önerilerde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Sektörle bilgi ve teknoloji alışverişinde bulunur. Alanın öğretmen, uzman, usta öğretici, teknisyen ve öğrencilerinin mesleki fuar, sergi ve seminerlere katılmalarını teşvik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Çocuk gelişimi ve eğitimi alan şefi, ayrıca </w:t>
      </w:r>
      <w:proofErr w:type="gramStart"/>
      <w:r w:rsidRPr="00BC6457">
        <w:rPr>
          <w:rFonts w:ascii="Times New Roman" w:hAnsi="Times New Roman"/>
          <w:sz w:val="24"/>
          <w:szCs w:val="24"/>
        </w:rPr>
        <w:t>8/6/2004</w:t>
      </w:r>
      <w:proofErr w:type="gramEnd"/>
      <w:r w:rsidRPr="00BC6457">
        <w:rPr>
          <w:rFonts w:ascii="Times New Roman" w:hAnsi="Times New Roman"/>
          <w:sz w:val="24"/>
          <w:szCs w:val="24"/>
        </w:rPr>
        <w:t xml:space="preserve"> tarihli ve 25486 sayılı Resmî Gazete’de yayımlanan Okulöncesi Eğitim Kurumları Yönetmeliği ile kendisine verilen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Atölye, laboratuvar şefi;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Uygulamalı eğitimin incelemeye ve araştırmaya dayalı olarak her türlü ders araç-gereçten yararlanılarak yapılmasını, bunların biriminde bulundurulmasını ve zenginleştirilmesini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b) Uygulamalı eğitim kapsamında öğrencilere yaptırılan temrin, üretim ve hizmetlerin programlarda öngörülen bilgi, beceri, tutum ve davranışları kazandıracak nitelikte olmasını, çalışmaların belirlenen amaçlar doğr</w:t>
      </w:r>
      <w:r>
        <w:rPr>
          <w:rFonts w:ascii="Times New Roman" w:hAnsi="Times New Roman"/>
          <w:sz w:val="24"/>
          <w:szCs w:val="24"/>
        </w:rPr>
        <w:t>ultusunda yürütülmesini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Aynı yönetim altında farklı program türü bulunan okullarla sürekli eğitim ve öğretim yapılan okulların birimlerindeki araç-gerecin sorumluluğu, birimin şefiyle birlikte o birimde görevli bir teknisyene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(4) Sorumluluğundaki alan/bölüm, atölye ve laboratuvarın diğer kurum ve kuruluşlarla birlikte kullanılması durumunda, protokol hükümleri doğrultusunda yararlanılmasını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Müdür tarafından verilen görevin gerektirdiği diğer görev ve sorumlulukları yerine getirir.</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İKİNCİ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Öğretmenler</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Öğretmenlerin görevleri ve sorumlulukları</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86-</w:t>
      </w:r>
      <w:r w:rsidRPr="00BC6457">
        <w:rPr>
          <w:rFonts w:ascii="Times New Roman" w:hAnsi="Times New Roman"/>
          <w:sz w:val="24"/>
          <w:szCs w:val="24"/>
        </w:rPr>
        <w:t xml:space="preserve"> (1) Öğretmenler görevlerini Türk millî eğitiminin genel amaçlarına ve temel ilkelerine uygun olarak ilgili mevzuat hükümleri doğrultusunda yapmakla yükümlüdür.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Okulun her türlü eğitim ve öğretim çalışmalarında görev alan öğretmenlerin görev ve sorumlulukları şunlardır: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Eğitim ve öğretim standartlarının geliştirilmesi, okul ve çevre ilişkisinin kurulması ve gelişmesine katkı sağlar, işleyişte yönetime yardımcı olur. Tutum ve davranışlarıyla öğrencilere örnek olur.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8C4737" w:rsidRPr="00BC6457" w:rsidRDefault="008C4737" w:rsidP="008C4737">
      <w:pPr>
        <w:spacing w:after="0" w:line="240" w:lineRule="auto"/>
        <w:jc w:val="both"/>
        <w:rPr>
          <w:rFonts w:ascii="Times New Roman" w:hAnsi="Times New Roman"/>
          <w:sz w:val="24"/>
          <w:szCs w:val="24"/>
        </w:rPr>
      </w:pPr>
      <w:r>
        <w:rPr>
          <w:rFonts w:ascii="Times New Roman" w:hAnsi="Times New Roman"/>
          <w:sz w:val="24"/>
          <w:szCs w:val="24"/>
        </w:rPr>
        <w:tab/>
      </w:r>
      <w:r w:rsidRPr="00BC6457">
        <w:rPr>
          <w:rFonts w:ascii="Times New Roman" w:hAnsi="Times New Roman"/>
          <w:sz w:val="24"/>
          <w:szCs w:val="24"/>
        </w:rPr>
        <w:t>c) Özel eğitime ihtiyacı olan öğrencilerin yetiştirilmesine ilişkin görevleri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Öğrencilerin kişisel ve grupla çalışma alışkanlığı kazanmalarına önem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Sorumluluğuna verilen öğrenci kulüpleri ve toplum hizmeti çalışmalarıyla ilgili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Sorumluluğuna verilen sınıf rehber öğretmenliği görevini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Sınav, proje ve performans çalışması ve bu kapsamdaki diğer iş ve işlemleri yürütür.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planlarını yapar, kendilerine verilen dersleri okuturlar. Derslerle ilgili öğrencilerin de aktif olarak yer aldığı araştırma, uygulama ve deneylerin yapılmasını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Rehberlik ve sorumluluğu kendisine verilen aday öğretmenlerin yetiştirilmesine yardımcı olmaya yönelik iş ve işlemleri yürütür.</w:t>
      </w:r>
    </w:p>
    <w:p w:rsidR="008C4737" w:rsidRPr="007D161E" w:rsidRDefault="008C4737" w:rsidP="008C4737">
      <w:pPr>
        <w:spacing w:after="0" w:line="240" w:lineRule="exact"/>
        <w:ind w:firstLine="709"/>
        <w:jc w:val="both"/>
        <w:rPr>
          <w:rFonts w:ascii="Times New Roman" w:hAnsi="Times New Roman"/>
          <w:sz w:val="24"/>
          <w:szCs w:val="24"/>
        </w:rPr>
      </w:pPr>
      <w:r w:rsidRPr="007D161E">
        <w:rPr>
          <w:rFonts w:ascii="Times New Roman" w:hAnsi="Times New Roman"/>
          <w:sz w:val="24"/>
          <w:szCs w:val="24"/>
        </w:rPr>
        <w:t xml:space="preserve">h)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Ders başlangıcında öğrenci yoklamasını yapar; konu, etkinlik, deney, performans çalışması, uygulama, yazılı yoklama ile diğer çalışmaları ders defterine yazarak ilgili yerleri imzalar.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İnceleme ve araştırma gezileri için gezi planı hazırlar. Öğrencilerin geziyle ilgili görüş ve izlenimlerini tartışıp değerlendirmelerini sağlayarak sonucu bir raporla okul müdürüne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i) Görevlendirildikleri kurul, komisyon, ekip, öğrenci kulübü, sınıf rehberlik, toplum hizmeti çalışmalarına, millî bayram ve mahallî günlere, tören ve toplantılara, kurs ve </w:t>
      </w:r>
      <w:r w:rsidRPr="00BC6457">
        <w:rPr>
          <w:rFonts w:ascii="Times New Roman" w:hAnsi="Times New Roman"/>
          <w:sz w:val="24"/>
          <w:szCs w:val="24"/>
        </w:rPr>
        <w:lastRenderedPageBreak/>
        <w:t>seminerlere katılır. Çalışma takviminde belirtilen tarihlerde okulda hazır bulunur ve verilen görevleri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j) Öğretmenler Kurulu, zümre öğretmenler kurulu ve diğer kurul toplantılarına katılır ve kendilerine verilen görevleri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k) Alanıyla ilgili bilimsel ve teknolojik yenilikleri izleyerek bunları eğitim ve öğretime yansıtır.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l) İhtiyaç duyulan ders araç, gereç ve materyallerinin temini için okul yönetimiyle işbirliği yapar. Sorumluluğuna verilen ders araç, gereç ve materyallerinin amacı doğrultusunda güvenli bir şekilde kullanılmasını ve korunmasını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m) Elektronik ortamda yürütülen işlemlerden kendisi ve görev alanıyla ilgili kayıtları takip eder, yeni bilgi girişi ve güncelleme işlemlerini yapar. Onay gerektiren belgeleri müdüre sunar.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n) Öğrencinin davranış ve başarı durumları konusunda velilerle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o) İzinli sayıldıkları sürede bulunacakları adres ve iletişim bilgilerini okul yönetimine bildirirler.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ö) Okul yönetimince belirlenip kendisine verilen nöbet görevini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p) Müdür tarafından verilen görevin gerektirdiği diğer görev ve sorumlulukları yerine getirir.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(5) Mesleki ve teknik eğitim alan öğretmenleri ayrıca,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Öğretim programlarına uygun olarak döner sermayeyle ilgili işleri planlar ve yaptırır.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Öğrencilerin eğitim ve öğretim, üretim etkinliklerini izler, mesleki konularda çevreyle ilişki kurmalarına rehberlik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Öğrencilerce yapılan deney, temrin, döner sermayeden yapılan iş ve uygulamalarda kullanılan araç-gerecin bir listesini ilgililere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Uygulamalı öğretimde temrin, üretim ve hizmetlerin düzenli olarak sürdürülebilmesi için alan/bölüm/atölye/laboratuvar şefleriyle birlikte plan hazırlar. Öğrencilere alanıyla ilgili konularda proje danışmanlığı ve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Döner sermayeden yapılan üretim çalışmalarına katılır. Yapılan iş ve hizmetlerin istenen nitelikte ve sürede sonuçlandırılmasını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g) Okul öncesi eğitimi öğretmenleri, uygulama sınıflarında tam gün eğitim yapar. Çocuk gelişimi ve eğitimi alanı öğretmenleri ve şefleriyle koordineli çalışır.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Mezunların izlenmesi ve işe yerleştirme çalışmalarında alan/bölüm, atölye ve laboratuvar şefleriyle işbirliği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Mesleki ve teknik eğitim fuarına hazırlık çalışmalarına katılır ve çalışmaları yürütür.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Tam gün tam yıl eğitim kapsamındaki okullarda çalışma saatleri dışında, hafta sonu, yarıyıl ve yaz tatillerinde</w:t>
      </w:r>
      <w:r>
        <w:rPr>
          <w:rFonts w:ascii="Times New Roman" w:hAnsi="Times New Roman"/>
          <w:sz w:val="24"/>
          <w:szCs w:val="24"/>
        </w:rPr>
        <w:t xml:space="preserve"> verilen görevleri de yaparlar.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i)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Mesleki eğitim için işletmeye gönderilecek öğrencilere, işletmenin şartları, çalışma koşulları ve işletmede iletişim kurulacak yetkililerle ilgili konularda rehberlik yapar.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(6) Anadolu imam-hatip ve imam-hatip lisesi meslek dersleri öğretmenleri gerek ders saatleri içerisinde, gerekse ders saatleri dışında olmak üzere öğrencilerin mesleki becerilerinin geliştirilmesi için çevreyle ilişki kurmalarına rehberlik ederek mesleki uygulamalarının </w:t>
      </w:r>
      <w:r w:rsidRPr="00BC6457">
        <w:rPr>
          <w:rFonts w:ascii="Times New Roman" w:hAnsi="Times New Roman"/>
          <w:sz w:val="24"/>
          <w:szCs w:val="24"/>
        </w:rPr>
        <w:lastRenderedPageBreak/>
        <w:t xml:space="preserve">verimli olması yönünde çalışmalar yapar, dinî konularda halkın bilgilendirilmesine yönelik faaliyetlere katılır. </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(7) Mesleki ve teknik ortaöğretim kurumları ile imam-hatip liselerinde, okulların özelliğine bağlı olarak okul müdürünce verilen diğer görev ve sorumlulukları da yerine getirirler.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CC21AD" w:rsidRDefault="008C4737" w:rsidP="008C4737">
      <w:pPr>
        <w:spacing w:after="0" w:line="240" w:lineRule="auto"/>
        <w:ind w:firstLine="708"/>
        <w:jc w:val="both"/>
        <w:rPr>
          <w:rFonts w:ascii="Times New Roman" w:hAnsi="Times New Roman"/>
          <w:b/>
          <w:sz w:val="24"/>
          <w:szCs w:val="24"/>
        </w:rPr>
      </w:pPr>
      <w:r w:rsidRPr="00CC21AD">
        <w:rPr>
          <w:rFonts w:ascii="Times New Roman" w:hAnsi="Times New Roman"/>
          <w:b/>
          <w:sz w:val="24"/>
          <w:szCs w:val="24"/>
        </w:rPr>
        <w:t>Öğretmenlerin mesleki çalışmaları</w:t>
      </w:r>
    </w:p>
    <w:p w:rsidR="008C4737" w:rsidRPr="007D161E" w:rsidRDefault="008C4737" w:rsidP="008C4737">
      <w:pPr>
        <w:pStyle w:val="metin"/>
        <w:spacing w:before="0" w:beforeAutospacing="0" w:after="0" w:afterAutospacing="0"/>
        <w:ind w:firstLine="708"/>
        <w:jc w:val="both"/>
        <w:rPr>
          <w:b/>
        </w:rPr>
      </w:pPr>
      <w:r w:rsidRPr="00CC21AD">
        <w:rPr>
          <w:b/>
        </w:rPr>
        <w:t>MADDE 87-</w:t>
      </w:r>
      <w:r w:rsidRPr="00BC6457">
        <w:t xml:space="preserve"> </w:t>
      </w:r>
      <w:r w:rsidRPr="007D161E">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7D161E">
        <w:rPr>
          <w:b/>
        </w:rPr>
        <w:t>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8C4737" w:rsidRPr="007D161E" w:rsidRDefault="008C4737" w:rsidP="008C4737">
      <w:pPr>
        <w:pStyle w:val="metin"/>
        <w:spacing w:before="0" w:beforeAutospacing="0" w:after="0" w:afterAutospacing="0"/>
        <w:ind w:firstLine="708"/>
        <w:jc w:val="both"/>
        <w:rPr>
          <w:b/>
        </w:rPr>
      </w:pPr>
      <w:r w:rsidRPr="007D161E">
        <w:rPr>
          <w:b/>
        </w:rPr>
        <w:t xml:space="preserve">(2) </w:t>
      </w:r>
      <w:r>
        <w:rPr>
          <w:b/>
        </w:rPr>
        <w:t xml:space="preserve">(Değ: </w:t>
      </w:r>
      <w:proofErr w:type="gramStart"/>
      <w:r>
        <w:rPr>
          <w:b/>
        </w:rPr>
        <w:t>1/7/2015</w:t>
      </w:r>
      <w:proofErr w:type="gramEnd"/>
      <w:r>
        <w:rPr>
          <w:b/>
        </w:rPr>
        <w:t xml:space="preserve">-29403 RG) </w:t>
      </w:r>
      <w:r w:rsidRPr="001400FB">
        <w:rPr>
          <w:b/>
        </w:rPr>
        <w:t xml:space="preserve"> </w:t>
      </w:r>
      <w:r w:rsidRPr="007D161E">
        <w:rPr>
          <w:b/>
        </w:rPr>
        <w:t>Bu çalışmalarda;</w:t>
      </w:r>
    </w:p>
    <w:p w:rsidR="008C4737" w:rsidRPr="007D161E" w:rsidRDefault="008C4737" w:rsidP="008C4737">
      <w:pPr>
        <w:pStyle w:val="metin"/>
        <w:spacing w:before="0" w:beforeAutospacing="0" w:after="0" w:afterAutospacing="0"/>
        <w:ind w:firstLine="708"/>
        <w:jc w:val="both"/>
        <w:rPr>
          <w:b/>
        </w:rPr>
      </w:pPr>
      <w:r w:rsidRPr="007D161E">
        <w:rPr>
          <w:b/>
        </w:rPr>
        <w:t xml:space="preserve">a) Yönetici ve öğretmenlerin; genel kültür, özel alan ve pedagojik </w:t>
      </w:r>
      <w:proofErr w:type="gramStart"/>
      <w:r w:rsidRPr="007D161E">
        <w:rPr>
          <w:b/>
        </w:rPr>
        <w:t>formasyon</w:t>
      </w:r>
      <w:proofErr w:type="gramEnd"/>
      <w:r w:rsidRPr="007D161E">
        <w:rPr>
          <w:b/>
        </w:rPr>
        <w:t xml:space="preserve"> konularında, bilgilerini arttırıcı faaliyetler yapılır.</w:t>
      </w:r>
    </w:p>
    <w:p w:rsidR="008C4737" w:rsidRPr="007D161E" w:rsidRDefault="008C4737" w:rsidP="008C4737">
      <w:pPr>
        <w:pStyle w:val="metin"/>
        <w:spacing w:before="0" w:beforeAutospacing="0" w:after="0" w:afterAutospacing="0"/>
        <w:ind w:firstLine="708"/>
        <w:jc w:val="both"/>
        <w:rPr>
          <w:b/>
        </w:rPr>
      </w:pPr>
      <w:r w:rsidRPr="007D161E">
        <w:rPr>
          <w:b/>
        </w:rPr>
        <w:t>b) Yeni beceriler kazandırmaya, eğitim ve öğretimde karşılaşılan problemlere çözüm yolları bulmaya, öğrencinin ve çevrenin ihtiyaçlarına göre plan ve programlar hazırlamaya yönelik faaliyetler yapılır.</w:t>
      </w:r>
    </w:p>
    <w:p w:rsidR="008C4737" w:rsidRPr="007D161E" w:rsidRDefault="008C4737" w:rsidP="008C4737">
      <w:pPr>
        <w:pStyle w:val="metin"/>
        <w:spacing w:before="0" w:beforeAutospacing="0" w:after="0" w:afterAutospacing="0"/>
        <w:ind w:firstLine="708"/>
        <w:jc w:val="both"/>
        <w:rPr>
          <w:b/>
        </w:rPr>
      </w:pPr>
      <w:r w:rsidRPr="007D161E">
        <w:rPr>
          <w:b/>
        </w:rPr>
        <w:t>c) Öğretim programları, mevzuat ve uygulamalarla ilgili inceleme ve değerlendirme yapılır.</w:t>
      </w:r>
    </w:p>
    <w:p w:rsidR="008C4737" w:rsidRPr="007D161E" w:rsidRDefault="008C4737" w:rsidP="008C4737">
      <w:pPr>
        <w:pStyle w:val="metin"/>
        <w:spacing w:before="0" w:beforeAutospacing="0" w:after="0" w:afterAutospacing="0"/>
        <w:ind w:firstLine="708"/>
        <w:jc w:val="both"/>
        <w:rPr>
          <w:b/>
        </w:rPr>
      </w:pPr>
      <w:r w:rsidRPr="007D161E">
        <w:rPr>
          <w:b/>
        </w:rPr>
        <w:t>ç) Öğretmenler Kurulu, zümre öğretmenler kurulu toplantılarıyla bunlarla ilgili iş ve işlemler yapılır.</w:t>
      </w:r>
    </w:p>
    <w:p w:rsidR="008C4737" w:rsidRPr="007D161E" w:rsidRDefault="008C4737" w:rsidP="008C4737">
      <w:pPr>
        <w:pStyle w:val="metin"/>
        <w:spacing w:before="0" w:beforeAutospacing="0" w:after="0" w:afterAutospacing="0"/>
        <w:ind w:firstLine="708"/>
        <w:jc w:val="both"/>
        <w:rPr>
          <w:b/>
        </w:rPr>
      </w:pPr>
      <w:r w:rsidRPr="007D161E">
        <w:rPr>
          <w:b/>
        </w:rPr>
        <w:t>d) Eğitim ve öğretim yılı değerlendirmesiyle yeni öğretim yılında uygulanacak yıllık çalışma programı, iş takvimi ve iş bölümüyle ilgili hazırlıklar yapılır.</w:t>
      </w:r>
    </w:p>
    <w:p w:rsidR="008C4737" w:rsidRPr="007D161E" w:rsidRDefault="008C4737" w:rsidP="008C4737">
      <w:pPr>
        <w:pStyle w:val="metin"/>
        <w:spacing w:before="0" w:beforeAutospacing="0" w:after="0" w:afterAutospacing="0"/>
        <w:ind w:firstLine="708"/>
        <w:jc w:val="both"/>
        <w:rPr>
          <w:b/>
        </w:rPr>
      </w:pPr>
      <w:r w:rsidRPr="007D161E">
        <w:rPr>
          <w:b/>
        </w:rPr>
        <w:t>e) Okulun ve çevrenin ihtiyaçlarına göre eğitim ve öğretimle ilgili diğer konular da değerlendirilebilir.</w:t>
      </w:r>
    </w:p>
    <w:p w:rsidR="008C4737" w:rsidRPr="007D161E" w:rsidRDefault="008C4737" w:rsidP="008C4737">
      <w:pPr>
        <w:pStyle w:val="metin"/>
        <w:spacing w:before="0" w:beforeAutospacing="0" w:after="0" w:afterAutospacing="0"/>
        <w:ind w:firstLine="708"/>
        <w:jc w:val="both"/>
        <w:rPr>
          <w:b/>
        </w:rPr>
      </w:pPr>
      <w:r w:rsidRPr="007D161E">
        <w:rPr>
          <w:b/>
        </w:rPr>
        <w:t>f) Gerektiğinde Bakanlığın ilgili birimlerince hazırlanan plana göre farklı mesleki çalışma programları da uygulanabilir.</w:t>
      </w:r>
    </w:p>
    <w:p w:rsidR="008C4737" w:rsidRPr="007D161E" w:rsidRDefault="008C4737" w:rsidP="008C4737">
      <w:pPr>
        <w:pStyle w:val="metin"/>
        <w:spacing w:before="0" w:beforeAutospacing="0" w:after="0" w:afterAutospacing="0"/>
        <w:ind w:firstLine="708"/>
        <w:jc w:val="both"/>
        <w:rPr>
          <w:b/>
        </w:rPr>
      </w:pPr>
      <w:r w:rsidRPr="007D161E">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7D161E">
        <w:rPr>
          <w:b/>
        </w:rPr>
        <w:t>Yönetici ve öğretmenler;</w:t>
      </w:r>
    </w:p>
    <w:p w:rsidR="008C4737" w:rsidRPr="007D161E" w:rsidRDefault="008C4737" w:rsidP="008C4737">
      <w:pPr>
        <w:pStyle w:val="metin"/>
        <w:spacing w:before="0" w:beforeAutospacing="0" w:after="0" w:afterAutospacing="0"/>
        <w:ind w:firstLine="708"/>
        <w:jc w:val="both"/>
        <w:rPr>
          <w:b/>
        </w:rPr>
      </w:pPr>
      <w:r w:rsidRPr="007D161E">
        <w:rPr>
          <w:b/>
        </w:rPr>
        <w:t>a) Ders kesiminden sonra yapılan mesleki çalışmanın ilk haftasında, okul müdürlüğünce hazırlanan program çerçevesinde kendi okullarında mesleki çalışma yaparlar.</w:t>
      </w:r>
    </w:p>
    <w:p w:rsidR="008C4737" w:rsidRPr="007D161E" w:rsidRDefault="008C4737" w:rsidP="008C4737">
      <w:pPr>
        <w:pStyle w:val="metin"/>
        <w:spacing w:before="0" w:beforeAutospacing="0" w:after="0" w:afterAutospacing="0"/>
        <w:ind w:firstLine="708"/>
        <w:jc w:val="both"/>
        <w:rPr>
          <w:b/>
        </w:rPr>
      </w:pPr>
      <w:r w:rsidRPr="007D161E">
        <w:rPr>
          <w:b/>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8C4737" w:rsidRPr="007D161E" w:rsidRDefault="008C4737" w:rsidP="008C4737">
      <w:pPr>
        <w:pStyle w:val="metin"/>
        <w:spacing w:before="0" w:beforeAutospacing="0" w:after="0" w:afterAutospacing="0"/>
        <w:ind w:firstLine="708"/>
        <w:jc w:val="both"/>
        <w:rPr>
          <w:b/>
        </w:rPr>
      </w:pPr>
      <w:r w:rsidRPr="007D161E">
        <w:rPr>
          <w:b/>
        </w:rPr>
        <w:t>c) Eylül ayının ilk iş gününden derslerin başlangıcına kadar geçen süre içerisinde yapılan mesleki çalışmalarda okul müdürlüklerince hazırlanan program dâhilinde kendi okullarındak</w:t>
      </w:r>
      <w:r>
        <w:rPr>
          <w:b/>
        </w:rPr>
        <w:t>i mesleki çalışmaya katılırlar.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 (4) Mesleki çalışmalarda ödenecek ücretle ilgili hususlarda </w:t>
      </w:r>
      <w:proofErr w:type="gramStart"/>
      <w:r w:rsidRPr="00BC6457">
        <w:rPr>
          <w:rFonts w:ascii="Times New Roman" w:hAnsi="Times New Roman"/>
          <w:sz w:val="24"/>
          <w:szCs w:val="24"/>
        </w:rPr>
        <w:t>1/12/2006</w:t>
      </w:r>
      <w:proofErr w:type="gramEnd"/>
      <w:r w:rsidRPr="00BC6457">
        <w:rPr>
          <w:rFonts w:ascii="Times New Roman" w:hAnsi="Times New Roman"/>
          <w:sz w:val="24"/>
          <w:szCs w:val="24"/>
        </w:rPr>
        <w:t xml:space="preserve"> tarihli ve 2006/11350 sayılı Bakanlar Kurulu Kararı ile yürürlüğe konulan Millî Eğitim Bakanlığı Yönetici ve Öğretmenlerinin Ders ve Ek Ders Saatlerine İlişkin Karar doğrultusunda işlem yapılır.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 xml:space="preserve">Koordinatör öğretmen görevlendirilmesi </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88-</w:t>
      </w:r>
      <w:r w:rsidRPr="00BC6457">
        <w:rPr>
          <w:rFonts w:ascii="Times New Roman" w:hAnsi="Times New Roman"/>
          <w:sz w:val="24"/>
          <w:szCs w:val="24"/>
        </w:rPr>
        <w:t xml:space="preserve"> (1</w:t>
      </w:r>
      <w:r w:rsidRPr="007D161E">
        <w:rPr>
          <w:rFonts w:ascii="Times New Roman" w:hAnsi="Times New Roman"/>
          <w:sz w:val="24"/>
          <w:szCs w:val="24"/>
        </w:rPr>
        <w:t xml:space="preserve">)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 İşletmelerdeki mesleki eğitimle staj çalışmalarının p</w:t>
      </w:r>
      <w:r w:rsidRPr="00BC6457">
        <w:rPr>
          <w:rFonts w:ascii="Times New Roman" w:hAnsi="Times New Roman"/>
          <w:sz w:val="24"/>
          <w:szCs w:val="24"/>
        </w:rPr>
        <w:t xml:space="preserve">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w:t>
      </w:r>
      <w:r w:rsidRPr="00BC6457">
        <w:rPr>
          <w:rFonts w:ascii="Times New Roman" w:hAnsi="Times New Roman"/>
          <w:sz w:val="24"/>
          <w:szCs w:val="24"/>
        </w:rPr>
        <w:lastRenderedPageBreak/>
        <w:t>görevlendirilir. Diğer alanlardan olan yönetici ve öğretmenlere bu kapsamda görev verilmez. Koordinatör olarak görevlendirilen öğretmenlerin isimleri ilgili işletmeye bildirilir.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Koordinatör öğretmen görevlendirilmesinde aşağıdaki esaslar dikkate alınır: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Okuldaki teorik ve uygulamalı meslek dersleri, ders bütünlüğü dikkate alınarak öğretmenlere dengeli olarak dağıtıldıktan sonra işletmelerde meslek eğitimi adı altında ek ders görevi verilir. </w:t>
      </w:r>
    </w:p>
    <w:p w:rsidR="008C4737" w:rsidRPr="007D161E" w:rsidRDefault="008C4737" w:rsidP="008C4737">
      <w:pPr>
        <w:spacing w:after="0" w:line="240" w:lineRule="exact"/>
        <w:ind w:firstLine="743"/>
        <w:jc w:val="both"/>
        <w:rPr>
          <w:rFonts w:ascii="Times New Roman" w:hAnsi="Times New Roman"/>
          <w:sz w:val="24"/>
          <w:szCs w:val="24"/>
        </w:rPr>
      </w:pPr>
      <w:r w:rsidRPr="005233B8">
        <w:rPr>
          <w:rFonts w:ascii="Times New Roman" w:hAnsi="Times New Roman"/>
          <w:sz w:val="24"/>
          <w:szCs w:val="24"/>
        </w:rPr>
        <w:t xml:space="preserve">b) </w:t>
      </w:r>
      <w:r w:rsidRPr="007D161E">
        <w:rPr>
          <w:rFonts w:ascii="Times New Roman" w:hAnsi="Times New Roman"/>
          <w:sz w:val="24"/>
          <w:szCs w:val="24"/>
        </w:rPr>
        <w:t xml:space="preserve">(Değ: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İşletmelerde mesleki eğitim ek ders görevi verilmesinde işletmelerin </w:t>
      </w:r>
      <w:r w:rsidRPr="007D161E">
        <w:rPr>
          <w:rFonts w:ascii="Times New Roman" w:hAnsi="Times New Roman"/>
          <w:bCs/>
          <w:sz w:val="24"/>
          <w:szCs w:val="24"/>
        </w:rPr>
        <w:t>okul</w:t>
      </w:r>
      <w:r w:rsidRPr="007D161E">
        <w:rPr>
          <w:rFonts w:ascii="Times New Roman" w:hAnsi="Times New Roman"/>
          <w:sz w:val="24"/>
          <w:szCs w:val="24"/>
        </w:rPr>
        <w:t>a uzaklığı, ulaşım durumu, işletme sayısı, işletmeler arası uzaklık ve işletmedeki öğrenci sayısıyla bunlarla ilgili iş ve işlemlerde harcanılacak zaman gibi ölçütler esas alınır. Hangi güzergâhtaki, kaç işletme ve öğrenci için kaç saat ek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c)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İşletmelerde meslek eğitimi adı altında verilecek ek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ç) İşletmelerde meslek eğitimi ek ders görevine esas olacak haftalık ders yükünün belirlenmesinde, işletmelere öğrenci gönderilen alandaki/dallardaki sınıfların işletmelerde eğitimi yapılan uygulamalı meslek derslerinin haftalık ders saati sayısının bu sınıflardaki grup sayısıyla çarpımı sonucu bulunacak sayı, ders yükü olarak kabul edilir. Grup sayısının belirlenmesinde, Millî Eğitim Bakanlığına Bağlı Okul ve Kurumların Yönetici ve Öğretmenlerinin Norm Kadrolarına İlişkin Yönetmelik hükümleri uygulanır.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d) Yürürlükten Kaldırıldı.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-29118 RG)</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e) Bir alanda koordinatör öğretmen olarak görevlendirilecek yeterli sayıda atölye, laboratuvar ve meslek dersleri öğretmeninin bulunmaması durumunda bu alana yakın alan öğretmenlerine öncelik vermek üzere diğer alan öğretmenlerine koordinatörlük görevi verilir. </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8C4737" w:rsidRPr="007D161E" w:rsidRDefault="008C4737" w:rsidP="008C4737">
      <w:pPr>
        <w:spacing w:after="0" w:line="240" w:lineRule="exact"/>
        <w:ind w:firstLine="709"/>
        <w:jc w:val="both"/>
        <w:rPr>
          <w:rFonts w:ascii="Times New Roman" w:hAnsi="Times New Roman"/>
          <w:bCs/>
          <w:sz w:val="24"/>
          <w:szCs w:val="24"/>
        </w:rPr>
      </w:pPr>
      <w:r w:rsidRPr="007D161E">
        <w:rPr>
          <w:rFonts w:ascii="Times New Roman" w:hAnsi="Times New Roman"/>
          <w:sz w:val="24"/>
          <w:szCs w:val="24"/>
        </w:rPr>
        <w:t xml:space="preserve">g) (Değ: </w:t>
      </w:r>
      <w:proofErr w:type="gramStart"/>
      <w:r w:rsidRPr="007D161E">
        <w:rPr>
          <w:rFonts w:ascii="Times New Roman" w:hAnsi="Times New Roman"/>
          <w:sz w:val="24"/>
          <w:szCs w:val="24"/>
        </w:rPr>
        <w:t>13/09/2014</w:t>
      </w:r>
      <w:proofErr w:type="gramEnd"/>
      <w:r w:rsidRPr="007D161E">
        <w:rPr>
          <w:rFonts w:ascii="Times New Roman" w:hAnsi="Times New Roman"/>
          <w:sz w:val="24"/>
          <w:szCs w:val="24"/>
        </w:rPr>
        <w:t xml:space="preserve">-29118 RG) </w:t>
      </w:r>
      <w:r w:rsidRPr="007D161E">
        <w:rPr>
          <w:rFonts w:ascii="Times New Roman" w:hAnsi="Times New Roman"/>
          <w:bCs/>
          <w:sz w:val="24"/>
          <w:szCs w:val="24"/>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ğ) Okul yönetimi, koordinatör öğretmenlerin görevlerini verimli şekilde yerine getirmeleri hususunda denetim ve rehberlik yapar.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(3) Aynı alanda birden fazla okulun öğrencisinin mesleki eğitim gördüğü işletmelerde, okullar arasında işbirliği yapılarak koordinatörlük görevi bir okul müdürlüğünce yerine getirilebilir.</w:t>
      </w:r>
    </w:p>
    <w:p w:rsidR="008C4737" w:rsidRPr="007D161E" w:rsidRDefault="008C4737" w:rsidP="008C4737">
      <w:pPr>
        <w:spacing w:after="0" w:line="240" w:lineRule="auto"/>
        <w:ind w:firstLine="708"/>
        <w:jc w:val="both"/>
        <w:rPr>
          <w:rFonts w:ascii="Times New Roman" w:hAnsi="Times New Roman"/>
          <w:sz w:val="24"/>
          <w:szCs w:val="24"/>
        </w:rPr>
      </w:pPr>
      <w:r w:rsidRPr="007D161E">
        <w:rPr>
          <w:rFonts w:ascii="Times New Roman" w:hAnsi="Times New Roman"/>
          <w:sz w:val="24"/>
          <w:szCs w:val="24"/>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8C4737" w:rsidRPr="007D161E" w:rsidRDefault="008C4737" w:rsidP="008C4737">
      <w:pPr>
        <w:spacing w:after="0" w:line="240" w:lineRule="exact"/>
        <w:ind w:firstLine="743"/>
        <w:jc w:val="both"/>
        <w:rPr>
          <w:rFonts w:ascii="Times New Roman" w:hAnsi="Times New Roman"/>
          <w:sz w:val="24"/>
          <w:szCs w:val="24"/>
        </w:rPr>
      </w:pPr>
      <w:r w:rsidRPr="007D161E">
        <w:rPr>
          <w:rFonts w:ascii="Times New Roman" w:hAnsi="Times New Roman"/>
          <w:sz w:val="24"/>
          <w:szCs w:val="24"/>
        </w:rPr>
        <w:t>(5)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p>
    <w:p w:rsidR="008C4737" w:rsidRPr="007D161E" w:rsidRDefault="008C4737" w:rsidP="008C4737">
      <w:pPr>
        <w:pStyle w:val="metin"/>
        <w:spacing w:before="0" w:beforeAutospacing="0" w:after="0" w:afterAutospacing="0"/>
        <w:ind w:firstLine="708"/>
        <w:jc w:val="both"/>
        <w:rPr>
          <w:b/>
        </w:rPr>
      </w:pPr>
      <w:r w:rsidRPr="007D161E">
        <w:rPr>
          <w:b/>
        </w:rPr>
        <w:lastRenderedPageBreak/>
        <w:t xml:space="preserve">(6) </w:t>
      </w:r>
      <w:r>
        <w:rPr>
          <w:b/>
        </w:rPr>
        <w:t xml:space="preserve">(Değ: </w:t>
      </w:r>
      <w:proofErr w:type="gramStart"/>
      <w:r>
        <w:rPr>
          <w:b/>
        </w:rPr>
        <w:t>1/7/2015</w:t>
      </w:r>
      <w:proofErr w:type="gramEnd"/>
      <w:r>
        <w:rPr>
          <w:b/>
        </w:rPr>
        <w:t xml:space="preserve">-29403 RG) </w:t>
      </w:r>
      <w:r w:rsidRPr="001400FB">
        <w:rPr>
          <w:b/>
        </w:rPr>
        <w:t xml:space="preserve"> </w:t>
      </w:r>
      <w:r w:rsidRPr="007D161E">
        <w:rPr>
          <w:b/>
        </w:rPr>
        <w:t>Mesleki Açık Öğretim Lisesi öğrencileri ile 3308 sayılı Kanunun 35 inci maddesi hükümlerine göre telafi eğitimi görenlerin işletmelerde mesleki eğitim ve staj çalışmaları için de hafta içi günlerde birinci fıkra kapsamında koordinatör öğre</w:t>
      </w:r>
      <w:r>
        <w:rPr>
          <w:b/>
        </w:rPr>
        <w:t>tmen görevlendirilir.</w:t>
      </w:r>
    </w:p>
    <w:p w:rsidR="008C4737" w:rsidRPr="00792896" w:rsidRDefault="008C4737" w:rsidP="008C4737">
      <w:pPr>
        <w:spacing w:after="0" w:line="240" w:lineRule="exact"/>
        <w:jc w:val="both"/>
        <w:rPr>
          <w:rFonts w:ascii="Times New Roman" w:hAnsi="Times New Roman"/>
          <w:b/>
          <w:sz w:val="24"/>
          <w:szCs w:val="24"/>
        </w:rPr>
      </w:pPr>
    </w:p>
    <w:p w:rsidR="008C4737" w:rsidRPr="00A85FCC" w:rsidRDefault="008C4737" w:rsidP="008C4737">
      <w:pPr>
        <w:spacing w:after="0" w:line="240" w:lineRule="auto"/>
        <w:ind w:firstLine="708"/>
        <w:jc w:val="both"/>
        <w:rPr>
          <w:rFonts w:ascii="Times New Roman" w:hAnsi="Times New Roman"/>
          <w:b/>
          <w:sz w:val="24"/>
          <w:szCs w:val="24"/>
        </w:rPr>
      </w:pPr>
      <w:r w:rsidRPr="00A85FCC">
        <w:rPr>
          <w:rFonts w:ascii="Times New Roman" w:hAnsi="Times New Roman"/>
          <w:b/>
          <w:sz w:val="24"/>
          <w:szCs w:val="24"/>
        </w:rPr>
        <w:t xml:space="preserve">Koordinatör öğretmenlerin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A85FCC">
        <w:rPr>
          <w:rFonts w:ascii="Times New Roman" w:hAnsi="Times New Roman"/>
          <w:b/>
          <w:sz w:val="24"/>
          <w:szCs w:val="24"/>
        </w:rPr>
        <w:t xml:space="preserve">MADDE 89- </w:t>
      </w:r>
      <w:r w:rsidRPr="00BC6457">
        <w:rPr>
          <w:rFonts w:ascii="Times New Roman" w:hAnsi="Times New Roman"/>
          <w:sz w:val="24"/>
          <w:szCs w:val="24"/>
        </w:rPr>
        <w:t xml:space="preserve">(1) Koordinatör öğretmenler: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a)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İşletmelerde mesleki eğitim uygulaması ile staj çalışmalarının planlı olarak yürütülmesini sağlamak amacıyla alınacak önlemleri belirler ve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Mesleki eğitim konusunda, işletme yetkilileriyle usta öğretici/eğitici personele rehberlikte bulunur.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İşletmelerde beceri eğitimi gören öğrencilerin yapmış oldukları işlerle ilgili iş dosyasını kontrol eder.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Öğrencilerin başarı, devamsızlık ve disiplin durumunu izleyerek işletme kayıtlarındaki bilgilerin takip eden iki iş günü içerisinde okul müdürlüğüne iletilmesini sağlar.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İşletme yetkilileriyle işbirliği yaparak işyerine uyum sağlayamayan öğrencileri belirler, özel eğitime ihtiyacı olan öğrenciler için işletme ve okul arasında yapılan işbirliği gereği uygulamaya yönelik iş ve işlemleri takip eder, alınacak önlemleri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f) Okul ile işletme arasında imzalanan sözleşmenin uygulanmasında ortaya çıkan sorunları belirleyerek okul müdürlüğüne bildirir.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İşletme yetkilisince döneme ait puan çizelgelerinin doldurularak dönem sona ermeden 5 gün önce okul müdürlüğüne teslim edilmesini sağlar.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Mezunları izleme ve işe yerleştirme çalışmaları kapsamında gerektiğinde mezunlar ve işyeri yetkililerine anket uygular.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h) İşletmelerde mesleki eğitim konusunda müdürün vereceği diğer görevleri yerine getirir.</w:t>
      </w:r>
    </w:p>
    <w:p w:rsidR="008C4737" w:rsidRDefault="008C4737" w:rsidP="008C4737">
      <w:pPr>
        <w:spacing w:after="0" w:line="240" w:lineRule="auto"/>
        <w:ind w:firstLine="708"/>
        <w:jc w:val="both"/>
        <w:rPr>
          <w:rFonts w:ascii="Times New Roman" w:hAnsi="Times New Roman"/>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Rehber öğretmenler</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 rehberlik hizmetlerini yürütmek üzere Millî Eğitim Bakanlığı Rehberlik ve Psikolojik Danışma Hizmetleri Yönetmeliğine göre rehber öğretmen görevlendirilir.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8C4737" w:rsidRPr="00130273" w:rsidRDefault="008C4737" w:rsidP="008C4737">
      <w:pPr>
        <w:tabs>
          <w:tab w:val="left" w:pos="993"/>
          <w:tab w:val="left" w:pos="1134"/>
          <w:tab w:val="left" w:pos="1276"/>
        </w:tabs>
        <w:spacing w:after="0" w:line="240" w:lineRule="auto"/>
        <w:ind w:firstLine="708"/>
        <w:jc w:val="both"/>
        <w:rPr>
          <w:rFonts w:ascii="Times New Roman" w:hAnsi="Times New Roman"/>
          <w:sz w:val="24"/>
          <w:szCs w:val="24"/>
        </w:rPr>
      </w:pPr>
      <w:r w:rsidRPr="00130273">
        <w:rPr>
          <w:rFonts w:ascii="Times New Roman" w:hAnsi="Times New Roman"/>
          <w:sz w:val="24"/>
          <w:szCs w:val="24"/>
        </w:rPr>
        <w:t>(3)</w:t>
      </w:r>
      <w:r w:rsidRPr="00130273">
        <w:rPr>
          <w:rFonts w:ascii="Times New Roman" w:hAnsi="Times New Roman"/>
          <w:sz w:val="24"/>
          <w:szCs w:val="24"/>
        </w:rPr>
        <w:tab/>
      </w:r>
      <w:r w:rsidRPr="00130273">
        <w:rPr>
          <w:rFonts w:ascii="Times New Roman" w:hAnsi="Times New Roman"/>
          <w:sz w:val="24"/>
          <w:szCs w:val="24"/>
        </w:rPr>
        <w:tab/>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Rehber öğretmenler, öğrencilerle birlikte yapacakları grup çalışmalarını herhangi bir nedenle ders öğretmenlerinin bulunmadığı ders saatlerini de değerlendirerek yaparlar. </w:t>
      </w:r>
    </w:p>
    <w:p w:rsidR="008C4737" w:rsidRPr="00792896" w:rsidRDefault="008C4737" w:rsidP="008C4737">
      <w:pPr>
        <w:tabs>
          <w:tab w:val="left" w:pos="993"/>
          <w:tab w:val="left" w:pos="1134"/>
          <w:tab w:val="left" w:pos="1276"/>
        </w:tabs>
        <w:spacing w:after="0" w:line="240" w:lineRule="auto"/>
        <w:ind w:firstLine="708"/>
        <w:jc w:val="both"/>
        <w:rPr>
          <w:rFonts w:ascii="Times New Roman" w:hAnsi="Times New Roman"/>
          <w:b/>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Öğretmenlere nöbet görevi verilmesinin esasları</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91-</w:t>
      </w:r>
      <w:r w:rsidRPr="00BC6457">
        <w:rPr>
          <w:rFonts w:ascii="Times New Roman" w:hAnsi="Times New Roman"/>
          <w:sz w:val="24"/>
          <w:szCs w:val="24"/>
        </w:rPr>
        <w:t xml:space="preserve"> (1) Öğretmenler, nöbet görevini nöbet çizelgesine göre yerine getirirler.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Nöbetlerde aşağıdaki esaslara uyulur: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Öğretmenlere, dersinin en az bulunduğu gün veya günlerde nöbet görevi verilir.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b) Birden fazla okulda ders görevi bulunan öğretmenlere kadrosunun bulunduğu okulda, kadrosunun bulunduğu okulda dersi yoksa en çok ders okuttuğu okulda nöbet görevi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c) Nöbet görevi, ilk dersten 15 dakika önce başlar, son ders bitiminden 15 dakika sonra biter. İkili öğretimin yapıldığı okullarda öğretmenler, tek devrede nöbet tutarlar.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Bayan öğretmenlere, doğumuna üç ay kala ve doğumdan sonra bir yıl nöbet görevi verilmez.</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İstekleri hâlinde hizmet yılı 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e) Nöbetlerde uyulması gereken esaslar öğretmenler kurulunda görüşülür ve okul yönetimince öğretmenlere yazılı olarak duyurulur.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f) Nöbet görevine özürsüz olarak gelmeyen öğretmen hakkında derse özürsüz olarak gelmeyen öğretmen gibi işlem yapılır.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B14BFC" w:rsidRDefault="008C4737" w:rsidP="008C4737">
      <w:pPr>
        <w:spacing w:after="0" w:line="240" w:lineRule="auto"/>
        <w:ind w:firstLine="708"/>
        <w:jc w:val="both"/>
        <w:rPr>
          <w:rFonts w:ascii="Times New Roman" w:hAnsi="Times New Roman"/>
          <w:b/>
          <w:sz w:val="24"/>
          <w:szCs w:val="24"/>
        </w:rPr>
      </w:pPr>
      <w:r w:rsidRPr="00B14BFC">
        <w:rPr>
          <w:rFonts w:ascii="Times New Roman" w:hAnsi="Times New Roman"/>
          <w:b/>
          <w:sz w:val="24"/>
          <w:szCs w:val="24"/>
        </w:rPr>
        <w:t xml:space="preserve">Belletici öğretmen görevlendirilmesi </w:t>
      </w:r>
    </w:p>
    <w:p w:rsidR="008C4737" w:rsidRPr="00BC6457" w:rsidRDefault="008C4737" w:rsidP="008C4737">
      <w:pPr>
        <w:spacing w:after="0" w:line="240" w:lineRule="auto"/>
        <w:ind w:firstLine="708"/>
        <w:jc w:val="both"/>
        <w:rPr>
          <w:rFonts w:ascii="Times New Roman" w:hAnsi="Times New Roman"/>
          <w:sz w:val="24"/>
          <w:szCs w:val="24"/>
        </w:rPr>
      </w:pPr>
      <w:r w:rsidRPr="00B14BFC">
        <w:rPr>
          <w:rFonts w:ascii="Times New Roman" w:hAnsi="Times New Roman"/>
          <w:b/>
          <w:sz w:val="24"/>
          <w:szCs w:val="24"/>
        </w:rPr>
        <w:t>MADDE 92-</w:t>
      </w:r>
      <w:r w:rsidRPr="00BC6457">
        <w:rPr>
          <w:rFonts w:ascii="Times New Roman" w:hAnsi="Times New Roman"/>
          <w:sz w:val="24"/>
          <w:szCs w:val="24"/>
        </w:rPr>
        <w:t xml:space="preserve"> (1) Yatılı ve pansiyonlu okullarda, öğrencilerin yeme, yatma, dinlenme, eğitim ve öğretim, etüt çalışmalarıyla benzeri hizmetlerin yürütülmesi için ilgili mevzuatı doğrultusunda belletici öğretmen görevlendirilir.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Belletici öğretmenler; okulda görevli öğretmenler arasından, okulda yeterli sayıda öğretmen bulunmaması ve ihtiyacın karşılanamadığı durumlarda sırayla aynı yerleşim yerindeki ilçedeki ildeki diğer eğitim kurumlarında görevli öğretmenlerden istekli olanlar arasından, okul müdürünün teklifi ve millî eğitim müdürünün onayıyla görevlendirilir. Her iki durumda da ihtiyacın karşılanamaması halinde sırayla yerleşim yerindeki ilçedeki ildeki diğer eğitim kurumlarında görevli öğretmenler arasından resen görevlendirme yapılır.</w:t>
      </w:r>
    </w:p>
    <w:p w:rsidR="008C4737" w:rsidRPr="00130273" w:rsidRDefault="008C4737" w:rsidP="008C4737">
      <w:pPr>
        <w:pStyle w:val="NormalWeb"/>
        <w:spacing w:after="0" w:line="240" w:lineRule="auto"/>
        <w:ind w:firstLine="708"/>
        <w:jc w:val="both"/>
        <w:rPr>
          <w:sz w:val="21"/>
          <w:szCs w:val="21"/>
        </w:rPr>
      </w:pPr>
      <w:r w:rsidRPr="00130273">
        <w:t xml:space="preserve">(3) (Değ: </w:t>
      </w:r>
      <w:proofErr w:type="gramStart"/>
      <w:r w:rsidRPr="00130273">
        <w:t>13/09/2014</w:t>
      </w:r>
      <w:proofErr w:type="gramEnd"/>
      <w:r w:rsidRPr="00130273">
        <w:t>-29118 RG) İstemeleri hâlinde, asker öğretmen ve rehber öğretmenler belletici öğretmen olarak görev alabilirler</w:t>
      </w:r>
      <w:r w:rsidRPr="00130273">
        <w:rPr>
          <w:sz w:val="21"/>
          <w:szCs w:val="21"/>
        </w:rPr>
        <w:t>.</w:t>
      </w:r>
    </w:p>
    <w:p w:rsidR="008C4737" w:rsidRPr="00F32A8F" w:rsidRDefault="008C4737" w:rsidP="008C4737">
      <w:pPr>
        <w:pStyle w:val="NormalWeb"/>
        <w:spacing w:after="0" w:line="240" w:lineRule="auto"/>
        <w:ind w:firstLine="708"/>
        <w:jc w:val="both"/>
        <w:rPr>
          <w:b/>
          <w:color w:val="FF0000"/>
          <w:sz w:val="21"/>
          <w:szCs w:val="21"/>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 xml:space="preserve">Uzman ve usta öğreticilerin görevlendirilmesi, görev ve sorumlulukları </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93-</w:t>
      </w:r>
      <w:r w:rsidRPr="00BC6457">
        <w:rPr>
          <w:rFonts w:ascii="Times New Roman" w:hAnsi="Times New Roman"/>
          <w:sz w:val="24"/>
          <w:szCs w:val="24"/>
        </w:rPr>
        <w:t xml:space="preserve"> (1) Okullarda, öğretmen ihtiyacının karşılanamadığı alanlarda uzman, usta öğretici veya dördüncü ve daha üst seviyede Mesleki Yeterlilik Kurumu mesleki yeterlilik belgesine sahip kişiler görevlendirilir.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Gönüllü usta öğreticiler, gerekli şartları taşımaları kaydıyla, ücretli usta öğreticilerin görev ve sorumlulukları doğrultusunda ücretsiz olarak görevlendirilebilirler.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65 yaşını doldurmuş olanlara uzman ve usta öğreticilik görevi verilmez.</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ÜÇÜNCÜ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Diğer Personel</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Diğer personel</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94-</w:t>
      </w:r>
      <w:r w:rsidRPr="00BC6457">
        <w:rPr>
          <w:rFonts w:ascii="Times New Roman" w:hAnsi="Times New Roman"/>
          <w:sz w:val="24"/>
          <w:szCs w:val="24"/>
        </w:rPr>
        <w:t xml:space="preserve"> (1) Okullarda;</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a)     Bakım, onarım ve uygulama sınıfları dâhil alanlarıyla ilgili hizmetleri yürütmek, eğitim ve öğretim etkinliklerinde öğretmenlere yardımcı olmak üzere teknisyen,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Kütüphaneyle ilgili işleri yürütmek üzere kütüphane memuru,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Aracı bulunan okullarda şoför,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ç) Temizlik hizmetlerini yürütmek üzere hizmetli,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d) Bahçeyle ilgili görevleri yürütmek üzere bahçıvan,</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e) Okulun ısınma işlerini yürütmek üzere kaloriferci,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lastRenderedPageBreak/>
        <w:t>f) Bina ve tesisler ile araç ve gerecin güvenliğini sağlamak üzere gece bekçisi, koruma memuru veya güvenlik görevlisi,</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g) Ambar ve depoyla ilgili görevleri yürütmek üzere ambar memuru,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ğ) Sağlık hizmetleri ve okul revirinin iş ve işlemlerini yürütmek üzere hemşire,</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h) Yemekhanesi bulunan okullarda yemek çıkarılmasına yönelik iş ve işlemleri yürütmek üzere aşçı,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ı) İhtiyaç duyulan diğer alanlarda personel</w:t>
      </w:r>
    </w:p>
    <w:p w:rsidR="008C4737" w:rsidRPr="00BC645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çalıştırılabilir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Personelin görevleri, ilgili mevzuatı çerçevesinde okul müdürünce belirlenerek ilgililere yazılı olarak tebliğ edilir. </w:t>
      </w:r>
    </w:p>
    <w:p w:rsidR="008C4737" w:rsidRPr="00130273" w:rsidRDefault="008C4737" w:rsidP="008C4737">
      <w:pPr>
        <w:pStyle w:val="metin"/>
        <w:spacing w:before="0" w:beforeAutospacing="0" w:after="0" w:afterAutospacing="0"/>
        <w:ind w:firstLine="708"/>
        <w:jc w:val="both"/>
        <w:rPr>
          <w:b/>
        </w:rPr>
      </w:pPr>
      <w:r w:rsidRPr="00130273">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Hizmet satın alma yoluyla çalıştırılacak personelin görevlerine ilişkin esas ve </w:t>
      </w:r>
      <w:r>
        <w:rPr>
          <w:b/>
        </w:rPr>
        <w:t>usuller sözleşmeyle belirlenir.</w:t>
      </w: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DÖRDÜNCÜ BÖLÜM</w:t>
      </w:r>
    </w:p>
    <w:p w:rsidR="008C4737" w:rsidRPr="002307F7" w:rsidRDefault="008C4737" w:rsidP="008C4737">
      <w:pPr>
        <w:spacing w:after="0" w:line="240" w:lineRule="auto"/>
        <w:jc w:val="center"/>
        <w:rPr>
          <w:rFonts w:ascii="Times New Roman" w:hAnsi="Times New Roman"/>
          <w:b/>
          <w:sz w:val="24"/>
          <w:szCs w:val="24"/>
        </w:rPr>
      </w:pPr>
      <w:r w:rsidRPr="002307F7">
        <w:rPr>
          <w:rFonts w:ascii="Times New Roman" w:hAnsi="Times New Roman"/>
          <w:b/>
          <w:sz w:val="24"/>
          <w:szCs w:val="24"/>
        </w:rPr>
        <w:t>Eğitim Ortamları</w:t>
      </w:r>
    </w:p>
    <w:p w:rsidR="008C4737" w:rsidRPr="00BC6457" w:rsidRDefault="008C4737" w:rsidP="008C4737">
      <w:pPr>
        <w:spacing w:after="0" w:line="240" w:lineRule="auto"/>
        <w:jc w:val="both"/>
        <w:rPr>
          <w:rFonts w:ascii="Times New Roman" w:hAnsi="Times New Roman"/>
          <w:sz w:val="24"/>
          <w:szCs w:val="24"/>
        </w:rPr>
      </w:pPr>
    </w:p>
    <w:p w:rsidR="008C4737" w:rsidRPr="002307F7" w:rsidRDefault="008C4737" w:rsidP="008C4737">
      <w:pPr>
        <w:spacing w:after="0" w:line="240" w:lineRule="auto"/>
        <w:ind w:firstLine="708"/>
        <w:jc w:val="both"/>
        <w:rPr>
          <w:rFonts w:ascii="Times New Roman" w:hAnsi="Times New Roman"/>
          <w:b/>
          <w:sz w:val="24"/>
          <w:szCs w:val="24"/>
        </w:rPr>
      </w:pPr>
      <w:r w:rsidRPr="002307F7">
        <w:rPr>
          <w:rFonts w:ascii="Times New Roman" w:hAnsi="Times New Roman"/>
          <w:b/>
          <w:sz w:val="24"/>
          <w:szCs w:val="24"/>
        </w:rPr>
        <w:t>Okul bina ve tesisleri</w:t>
      </w:r>
    </w:p>
    <w:p w:rsidR="008C4737" w:rsidRPr="00BC6457" w:rsidRDefault="008C4737" w:rsidP="008C4737">
      <w:pPr>
        <w:spacing w:after="0" w:line="240" w:lineRule="auto"/>
        <w:ind w:firstLine="708"/>
        <w:jc w:val="both"/>
        <w:rPr>
          <w:rFonts w:ascii="Times New Roman" w:hAnsi="Times New Roman"/>
          <w:sz w:val="24"/>
          <w:szCs w:val="24"/>
        </w:rPr>
      </w:pPr>
      <w:r w:rsidRPr="002307F7">
        <w:rPr>
          <w:rFonts w:ascii="Times New Roman" w:hAnsi="Times New Roman"/>
          <w:b/>
          <w:sz w:val="24"/>
          <w:szCs w:val="24"/>
        </w:rPr>
        <w:t>MADDE 95-</w:t>
      </w:r>
      <w:r w:rsidRPr="00BC6457">
        <w:rPr>
          <w:rFonts w:ascii="Times New Roman" w:hAnsi="Times New Roman"/>
          <w:sz w:val="24"/>
          <w:szCs w:val="24"/>
        </w:rPr>
        <w:t xml:space="preserve"> (1) Yerleşim alanının ihtiyaçları, öğrencilerin yaş ve gelişim durumlarıyla okul tür ve programlarına göre Bakanlıkça uygun görülen projeler çerçevesinde okul bina ve tesisleri yapılır.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 binalarında rehberlik servisi, derslik, atölye, laboratuvar, yönetim, araç-gereç, resim,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Okul binaları, tesisleri ve bahçesi engelli bireylerin ulaşabilirlik gereklerine uygun olarak düzenlenir.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Türk Bayrağı, Atatürk köşesi ile diğer tablo ve resimler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96- (1)</w:t>
      </w:r>
      <w:r w:rsidRPr="00BC6457">
        <w:rPr>
          <w:rFonts w:ascii="Times New Roman" w:hAnsi="Times New Roman"/>
          <w:sz w:val="24"/>
          <w:szCs w:val="24"/>
        </w:rPr>
        <w:t xml:space="preserve"> Türk Bayrağının bulundurulması, temizliği, korunması ve kullanılmasında </w:t>
      </w:r>
      <w:proofErr w:type="gramStart"/>
      <w:r w:rsidRPr="00BC6457">
        <w:rPr>
          <w:rFonts w:ascii="Times New Roman" w:hAnsi="Times New Roman"/>
          <w:sz w:val="24"/>
          <w:szCs w:val="24"/>
        </w:rPr>
        <w:t>22/9/1983</w:t>
      </w:r>
      <w:proofErr w:type="gramEnd"/>
      <w:r w:rsidRPr="00BC6457">
        <w:rPr>
          <w:rFonts w:ascii="Times New Roman" w:hAnsi="Times New Roman"/>
          <w:sz w:val="24"/>
          <w:szCs w:val="24"/>
        </w:rPr>
        <w:t xml:space="preserve"> tarihli ve 2893 sayılı Türk Bayrağı Kanunu ile 25/1/1985 tarihli ve 85/9034 sayılı Bakanlar Kurulu Kararı ile yürürlüğe konulan Türk Bayrağı Tüzüğü hükümlerine uyulur.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Okulun yönetim odalarında, dersliklerinde, diğer oda ve bölümlerinde Atatürk resmi, İstiklâl Marşı ve Atatürk’ün Gençliğe Hitabesi tabloları, </w:t>
      </w:r>
      <w:proofErr w:type="gramStart"/>
      <w:r w:rsidRPr="00BC6457">
        <w:rPr>
          <w:rFonts w:ascii="Times New Roman" w:hAnsi="Times New Roman"/>
          <w:sz w:val="24"/>
          <w:szCs w:val="24"/>
        </w:rPr>
        <w:t>9/8/2006</w:t>
      </w:r>
      <w:proofErr w:type="gramEnd"/>
      <w:r w:rsidRPr="00BC6457">
        <w:rPr>
          <w:rFonts w:ascii="Times New Roman" w:hAnsi="Times New Roman"/>
          <w:sz w:val="24"/>
          <w:szCs w:val="24"/>
        </w:rPr>
        <w:t xml:space="preserve"> tarihli ve 26254 sayılı Resmî Gazete’de yayımlanan Millî Eğitim Bakanlığı Kurum Tanıtım Yönetmeliği hükümlerine göre asılır. Ayrıca okulun bütün bölümlerinde, o bölüme ait dayanıklı taşınırlar listesi bulundurulur.</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roofErr w:type="gramEnd"/>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lastRenderedPageBreak/>
        <w:t>Derslikler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97-</w:t>
      </w:r>
      <w:r w:rsidRPr="00BC6457">
        <w:rPr>
          <w:rFonts w:ascii="Times New Roman" w:hAnsi="Times New Roman"/>
          <w:sz w:val="24"/>
          <w:szCs w:val="24"/>
        </w:rPr>
        <w:t xml:space="preserve">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Atölye ve laboratuvarlar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98-</w:t>
      </w:r>
      <w:r w:rsidRPr="00BC6457">
        <w:rPr>
          <w:rFonts w:ascii="Times New Roman" w:hAnsi="Times New Roman"/>
          <w:sz w:val="24"/>
          <w:szCs w:val="24"/>
        </w:rPr>
        <w:t xml:space="preserve"> (1) Alan, dal ve derslerin özelliklerine göre okullarda, atölye ve laboratuvar kurulur, eğitim ve öğretime hazır bulundurulur. Atölye ve laboratuvarlar, özel eğitimi gerektiren öğrencilerin de yararlanabilecekleri şekilde düzenlenir. Bu bölümlerde bulunması gerekli araç-gereç ve donatım listesi Bakanlıkça belirlenir.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Hizmet odaları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99-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Okulda, müdür, müdür başyardımcısı, müdür yardımcıları, öğretmen, rehberlik servisi, memur ve diğer personel için uygun odalar ayrılır. Bu odalar, hizmetin gerektirdiği şekilde standardına uygun ve sade olarak düzenlenir.</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(2)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Okulda, ibadet ihtiyacı için doğal aydınlatmalı</w:t>
      </w:r>
      <w:r w:rsidRPr="00130273">
        <w:rPr>
          <w:rFonts w:ascii="Times New Roman" w:hAnsi="Times New Roman"/>
          <w:color w:val="FF0000"/>
          <w:sz w:val="24"/>
          <w:szCs w:val="24"/>
        </w:rPr>
        <w:t xml:space="preserve"> </w:t>
      </w:r>
      <w:r w:rsidRPr="00130273">
        <w:rPr>
          <w:rFonts w:ascii="Times New Roman" w:hAnsi="Times New Roman"/>
          <w:sz w:val="24"/>
          <w:szCs w:val="24"/>
        </w:rPr>
        <w:t>uygun mekân ayrılır.</w:t>
      </w:r>
    </w:p>
    <w:p w:rsidR="008C473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Kütüphane</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100-</w:t>
      </w:r>
      <w:r w:rsidRPr="00BC6457">
        <w:rPr>
          <w:rFonts w:ascii="Times New Roman" w:hAnsi="Times New Roman"/>
          <w:sz w:val="24"/>
          <w:szCs w:val="24"/>
        </w:rPr>
        <w:t xml:space="preserve"> (1) Kütüphane, </w:t>
      </w:r>
      <w:proofErr w:type="gramStart"/>
      <w:r w:rsidRPr="00BC6457">
        <w:rPr>
          <w:rFonts w:ascii="Times New Roman" w:hAnsi="Times New Roman"/>
          <w:sz w:val="24"/>
          <w:szCs w:val="24"/>
        </w:rPr>
        <w:t>22/8/2001</w:t>
      </w:r>
      <w:proofErr w:type="gramEnd"/>
      <w:r w:rsidRPr="00BC6457">
        <w:rPr>
          <w:rFonts w:ascii="Times New Roman" w:hAnsi="Times New Roman"/>
          <w:sz w:val="24"/>
          <w:szCs w:val="24"/>
        </w:rPr>
        <w:t xml:space="preserve"> tarihli ve 24501 sayılı Resmî Gazete’de yayımlanan Millî Eğitim Bakanlığı Okul Kütüphaneleri Yönetmeliği ve ilgili diğer mevzuata göre düzenlenir ve işletilir.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Spor alanları ve spor tesisleri</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101-</w:t>
      </w:r>
      <w:r w:rsidRPr="00BC6457">
        <w:rPr>
          <w:rFonts w:ascii="Times New Roman" w:hAnsi="Times New Roman"/>
          <w:sz w:val="24"/>
          <w:szCs w:val="24"/>
        </w:rPr>
        <w:t xml:space="preserve"> (1) Spor alanı, spor tesisi ve çok amaçlı salonu bulunan okullarda bu yerler, beden eğitimi dersleriyle her tür sosyal, kültürel ve sportif etkinlikler için kullanıma hazır durumda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Spor alanları öğrencilerin farklı spor etkinliklerini yapabilecekleri şekilde planlanır.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Spor odasında, sporla ilgili kitap, araç-gereç, doküman ve malzeme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Spor alanları ve spor salonlarından, imkânlar ölçüsünde diğer okulların ve çevrenin de faydalanması sağlanır.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Spor tesislerinin kullanımıyla ilgili açıklamalar, rahatlıkla görülebilecek yerlere asılır. Tesislerin korunmasıyla ilgili güvenlik önlemleri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(6) Spor alanları, spor tesisleri ve diğer tesislerin işletilmesiyle ilgili hususlarda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Okul-Aile Birliği Yönetmeliği hükümlerine uyulur.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Resim ve müzik odası veya derslikleri</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102-</w:t>
      </w:r>
      <w:r w:rsidRPr="00BC6457">
        <w:rPr>
          <w:rFonts w:ascii="Times New Roman" w:hAnsi="Times New Roman"/>
          <w:sz w:val="24"/>
          <w:szCs w:val="24"/>
        </w:rPr>
        <w:t xml:space="preserve"> (1) Okullarda resim ve müzik odası veya derslikleri oluşturulabilir. Bu oda veya dersliklerde resim ve müzikle ilgili kitap, araç, gereç, doküman ve malzeme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Destek eğitim odası</w:t>
      </w: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103-</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Kaynaştırma uygulamaları yoluyla eğitimlerine devam eden öğrencilerle özel yetenekli öğrencilere</w:t>
      </w:r>
      <w:r w:rsidRPr="00130273">
        <w:rPr>
          <w:rFonts w:ascii="Times New Roman" w:hAnsi="Times New Roman"/>
          <w:color w:val="FF0000"/>
          <w:sz w:val="24"/>
          <w:szCs w:val="24"/>
        </w:rPr>
        <w:t xml:space="preserve"> </w:t>
      </w:r>
      <w:r w:rsidRPr="00130273">
        <w:rPr>
          <w:rFonts w:ascii="Times New Roman" w:hAnsi="Times New Roman"/>
          <w:sz w:val="24"/>
          <w:szCs w:val="24"/>
        </w:rPr>
        <w:t>ihtiyaç duydukları alanlarda destek eğitim hizmetleri verilmesi için okulun bünyesinde destek eğitim odası</w:t>
      </w:r>
      <w:r w:rsidRPr="00130273">
        <w:rPr>
          <w:rFonts w:ascii="Times New Roman" w:hAnsi="Times New Roman"/>
          <w:color w:val="FF0000"/>
          <w:sz w:val="24"/>
          <w:szCs w:val="24"/>
        </w:rPr>
        <w:t xml:space="preserve"> </w:t>
      </w:r>
      <w:r w:rsidRPr="00130273">
        <w:rPr>
          <w:rFonts w:ascii="Times New Roman" w:hAnsi="Times New Roman"/>
          <w:sz w:val="24"/>
          <w:szCs w:val="24"/>
        </w:rPr>
        <w:t>ve eğitim bölgelerinde yetenek</w:t>
      </w:r>
      <w:r w:rsidRPr="00130273">
        <w:rPr>
          <w:rFonts w:ascii="Times New Roman" w:hAnsi="Times New Roman"/>
          <w:color w:val="FF0000"/>
          <w:sz w:val="24"/>
          <w:szCs w:val="24"/>
        </w:rPr>
        <w:t xml:space="preserve"> </w:t>
      </w:r>
      <w:r w:rsidRPr="00130273">
        <w:rPr>
          <w:rFonts w:ascii="Times New Roman" w:hAnsi="Times New Roman"/>
          <w:sz w:val="24"/>
          <w:szCs w:val="24"/>
        </w:rPr>
        <w:t>atölyeleri açılır. Burada yürütülecek iş ve işlemler Özel Eğitim Hizmetleri Yönetmeliği hükümlerine göre yürütülür.</w:t>
      </w:r>
    </w:p>
    <w:p w:rsidR="008C4737" w:rsidRDefault="008C4737" w:rsidP="008C4737">
      <w:pPr>
        <w:spacing w:after="0" w:line="240" w:lineRule="auto"/>
        <w:ind w:firstLine="709"/>
        <w:jc w:val="both"/>
        <w:rPr>
          <w:rFonts w:ascii="Times New Roman" w:hAnsi="Times New Roman"/>
          <w:sz w:val="24"/>
          <w:szCs w:val="24"/>
        </w:rPr>
      </w:pPr>
    </w:p>
    <w:p w:rsidR="008C4737" w:rsidRPr="00130273"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lastRenderedPageBreak/>
        <w:t>Revir</w:t>
      </w:r>
    </w:p>
    <w:p w:rsidR="008C4737" w:rsidRPr="00BC6457" w:rsidDel="00A14A9D" w:rsidRDefault="008C4737" w:rsidP="008C4737">
      <w:pPr>
        <w:spacing w:after="0" w:line="240" w:lineRule="auto"/>
        <w:ind w:firstLine="709"/>
        <w:jc w:val="both"/>
        <w:rPr>
          <w:del w:id="2" w:author="Hamza OZTURK" w:date="2014-08-28T16:17:00Z"/>
          <w:rFonts w:ascii="Times New Roman" w:hAnsi="Times New Roman"/>
          <w:sz w:val="24"/>
          <w:szCs w:val="24"/>
        </w:rPr>
      </w:pPr>
      <w:r w:rsidRPr="00AB3D8D">
        <w:rPr>
          <w:rFonts w:ascii="Times New Roman" w:hAnsi="Times New Roman"/>
          <w:b/>
          <w:sz w:val="24"/>
          <w:szCs w:val="24"/>
        </w:rPr>
        <w:t>MADDE 104-</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sidRPr="00BC6457">
        <w:rPr>
          <w:rFonts w:ascii="Times New Roman" w:hAnsi="Times New Roman"/>
          <w:sz w:val="24"/>
          <w:szCs w:val="24"/>
        </w:rPr>
        <w:t xml:space="preserve">Yatılı ve pansiyonlu okullarda pansiyonun uygun bir bölümünde revir düzenlenir. Revirde, telefon, ilk yardım dolabı, hasta muayene masası, pansuman masası, hasta yatağı, sedye, vestiyer, komodin, soyunma odası veya paravan, ecza dolabı, çöp kutusu bulundurulur.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Diğer okullarda, acil durumlar için okul yönetiminin kontrolünde ecza dolabı oluşturulur. Ecza dolabında aile hekiminin önerisi doğrultusunda belirlenen malzemeler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Kantin</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105-</w:t>
      </w:r>
      <w:r w:rsidRPr="00BC6457">
        <w:rPr>
          <w:rFonts w:ascii="Times New Roman" w:hAnsi="Times New Roman"/>
          <w:sz w:val="24"/>
          <w:szCs w:val="24"/>
        </w:rPr>
        <w:t xml:space="preserve"> (1) Kantinin kurulması, işletilmesi ve denetimle ilgili iş ve işlemler, Millî Eğitim Bakanlığı Okul-Aile Birliği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Konutlar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106-</w:t>
      </w:r>
      <w:r w:rsidRPr="00BC6457">
        <w:rPr>
          <w:rFonts w:ascii="Times New Roman" w:hAnsi="Times New Roman"/>
          <w:sz w:val="24"/>
          <w:szCs w:val="24"/>
        </w:rPr>
        <w:t xml:space="preserve"> (1) Kamu konutlarıyla ilgili iş ve işlemler, </w:t>
      </w:r>
      <w:proofErr w:type="gramStart"/>
      <w:r w:rsidRPr="00BC6457">
        <w:rPr>
          <w:rFonts w:ascii="Times New Roman" w:hAnsi="Times New Roman"/>
          <w:sz w:val="24"/>
          <w:szCs w:val="24"/>
        </w:rPr>
        <w:t>16/7/1984</w:t>
      </w:r>
      <w:proofErr w:type="gramEnd"/>
      <w:r w:rsidRPr="00BC6457">
        <w:rPr>
          <w:rFonts w:ascii="Times New Roman" w:hAnsi="Times New Roman"/>
          <w:sz w:val="24"/>
          <w:szCs w:val="24"/>
        </w:rPr>
        <w:t xml:space="preserve"> tarihli ve 84/8345 sayılı Bakanlar Kurulu Kararıyla yürürlüğe konulan Kamu Konutları Yönetmeliği ve ilgili diğer mevzuat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YEDİNCİ KISIM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Kurullar, Komisyonlar ve Ekipler</w:t>
      </w:r>
    </w:p>
    <w:p w:rsidR="008C4737" w:rsidRPr="00AB3D8D" w:rsidRDefault="008C4737" w:rsidP="008C4737">
      <w:pPr>
        <w:spacing w:after="0" w:line="240" w:lineRule="auto"/>
        <w:ind w:firstLine="709"/>
        <w:jc w:val="center"/>
        <w:rPr>
          <w:rFonts w:ascii="Times New Roman" w:hAnsi="Times New Roman"/>
          <w:b/>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 komisyon ve ekiplerin oluşturulması</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107-</w:t>
      </w:r>
      <w:r w:rsidRPr="00BC6457">
        <w:rPr>
          <w:rFonts w:ascii="Times New Roman" w:hAnsi="Times New Roman"/>
          <w:sz w:val="24"/>
          <w:szCs w:val="24"/>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Kurullar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108- </w:t>
      </w:r>
      <w:r w:rsidRPr="00BC6457">
        <w:rPr>
          <w:rFonts w:ascii="Times New Roman" w:hAnsi="Times New Roman"/>
          <w:sz w:val="24"/>
          <w:szCs w:val="24"/>
        </w:rPr>
        <w:t>(1) Okullarda;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Öğretmenler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Sınıf veya şube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Zümre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zümre başkanları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 öğrenci meclisi,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Sosyal etkinlikler kurulu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xml:space="preserve">.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Okullarda ihtiyaca göre bilim, danışma, sanat, proje ve benzeri kurullar da oluşturulabilir.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109-</w:t>
      </w:r>
      <w:r w:rsidRPr="00BC6457">
        <w:rPr>
          <w:rFonts w:ascii="Times New Roman" w:hAnsi="Times New Roman"/>
          <w:sz w:val="24"/>
          <w:szCs w:val="24"/>
        </w:rPr>
        <w:t xml:space="preserve"> (1) Öğretmenler kurulu, kurumun öğretmen, uzman ve eğitici personelinden oluşur. Okulun özelliğine göre gerektiğinde ilgili sektör temsilcileri, eğitici/öğretici personel, usta öğretici, proje uzmanı, proje koordinatörü, atölye teknisyeni, öğrenci temsilcisiyle okul-aile birliği başkanı da kurul toplantısına çağrılır.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Öğretmenler kurulunun başkanı okul müdürüdür. Öğretmenler kurulu, müdürün bulunmadığı durumlarda müdürlüğe vekâlet edenin başkanlığında toplanır.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Öğretmenler Kurulu, ders yılı başlamadan önce, ikinci dönem başında ve ders yılı sonunda toplanır. Ayrıca okul müdürünün gerekli gördüğü zamanlarda ve kurul üyelerinin salt çoğunluğunun yazılı isteği doğrultusunda da kurul toplantısı yapılır.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(4) Olağanüstü durumlar dışında toplantıların zamanı, yeri ve gündemi bir hafta önceden ilgililere yazılı olarak duyurulur ve gündemin bir örneği öğretmenler odasına asılır. Kararlar oy çokluğuyla alınır ve müdürün onayından sonra uygulamaya konulur.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Öğretmenler Kurulu toplantıları ders saatleri dışında yapılır. Ancak, gerekli hâllerde okul müdürünün önerisi, millî eğitim müdürlüğünün uygun görmesi ve mahalli mülkî idare amirinin onayıyla ders saatleri içinde de kurul toplantısı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Öğretmenler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toplantıda alınan kararların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Öğretim programlarının uygulanması,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ve çevrede Türkçenin doğru, güzel, etkili ve kurallarına uygun olarak kullanılması,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Atatürkçülükle ilgili konuların derslerde işlenişine ilişkin hususlar,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Eğitim ve öğretim etkinliklerinin düzenli yürütülmesi,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İstenen başarı düzeyine ulaşamayan öğrencilerin yetiştirilmesi için alınacak önlemler,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başarı, devam ve devamsızlık, ödül ve disiplin durumlarının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Çocuk haklarına ilişkin uygulamaların izlenmesi ve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Yapılacak proje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Kurullar ve komisyonlarla ilgili işler,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Okulun amacı, okul ve çevre ilişkileri,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Kardeş okul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Yurt içi ve yurtdışında düzenlenecek bilimsel, sosyal, kültürel, sanatsal ve sportif etkinlikler ve yarışmalarla fuar, defile, sergi ve kermesler,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Bakanlık emirleri ve ilgili mevzuatın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Mezunların izlenmesi,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Toplam kalite yönetimi, okul gelişim ve yönetim ekibi çalışmalarla stratejik planlamaya ilişkin iş ve işlemler,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Genel denetim sonuçları,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Nöbet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Personel ve öğrenci kılık ve kıyafetleriyle ilgili hususlar,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p) Yerel, ulusal ve uluslararası yapılan sınav ve yarışma sonuçlarının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r) Öğrenci kulüp ve topluma hizmet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s)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1400FB">
        <w:rPr>
          <w:rFonts w:ascii="Times New Roman" w:hAnsi="Times New Roman"/>
          <w:b/>
          <w:sz w:val="24"/>
          <w:szCs w:val="24"/>
        </w:rPr>
        <w:t xml:space="preserve"> </w:t>
      </w:r>
      <w:r w:rsidRPr="00BC6457">
        <w:rPr>
          <w:rFonts w:ascii="Times New Roman" w:hAnsi="Times New Roman"/>
          <w:sz w:val="24"/>
          <w:szCs w:val="24"/>
        </w:rPr>
        <w:t>Rehberlik faaliyetleri,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ş) Zümre toplantıları,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t)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u) Kurum kültürü oluşturulması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ü) e-Okul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v)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ihtiyaçlarının belirlenmesi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gündeme alınarak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(7) Kurul toplantısına başlamadan önce gerekli görülen diğer konular da oy çokluğuyla kurul gündemine alınabilir.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(8) Mesleki ve teknik ortaöğretim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Sınıf ve şube öğretmenler kurulu</w:t>
      </w:r>
    </w:p>
    <w:p w:rsidR="008C4737" w:rsidRPr="00130273" w:rsidRDefault="008C4737" w:rsidP="008C4737">
      <w:pPr>
        <w:pStyle w:val="metin"/>
        <w:spacing w:before="0" w:beforeAutospacing="0" w:after="0" w:afterAutospacing="0"/>
        <w:ind w:firstLine="708"/>
        <w:jc w:val="both"/>
        <w:rPr>
          <w:b/>
        </w:rPr>
      </w:pPr>
      <w:r w:rsidRPr="00AB3D8D">
        <w:rPr>
          <w:b/>
        </w:rPr>
        <w:t>MADDE 110-</w:t>
      </w:r>
      <w:r w:rsidRPr="00BC6457">
        <w:t xml:space="preserve"> </w:t>
      </w:r>
      <w:r w:rsidRPr="00130273">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Sınıf öğretmenler kurulu aynı sınıf seviyesinde, şube öğretmenler kurulu ise aynı şubede ders okutan öğretmenlerle rehberlik öğretmenlerinden oluşur. Kurullar ihtiyaç hâlinde; okul müdürünün, ilgili </w:t>
      </w:r>
      <w:r w:rsidRPr="00130273">
        <w:rPr>
          <w:b/>
        </w:rPr>
        <w:lastRenderedPageBreak/>
        <w:t>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w:t>
      </w:r>
      <w:r>
        <w:rPr>
          <w:b/>
        </w:rPr>
        <w:t>oplantılarına davet edilebilir.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Kurulda kararlar oy çokluğuyla alınır ve müdürün onayıyla uygulanır.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toplantılarda, kaynaştırma öğrencilerinin başarısının artırılması ve sunulan eğitim hizmetlerinden daha etkin yararlanmalarının sağlanması amacıyla alınacak tedbirler ve yapılması gereken iş ve işlemler değerlendirilir.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Sınıf veya şube öğretmenler kurulu toplantıları ders saatleri dışında yapılır. Ancak, gerekli hâllerde okul müdürünün önerisi, millî eğitim müdürlüğünün uygun görmesi ve mahalli mülki idare amirinin onayıyla ders saatleri içinde de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Sınıf ve şube öğretmenler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başarı durumlarının incelenmesi ve başarıyı artırıcı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Derslerin, öğretim programlarıyla uyumlu olarak yürütülmesi,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Eğitim kaynaklarıyla atölye, laboratuar ve diğer birimlerden güvenli bir şekilde nasıl yararlanılacağının planlanması,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Çevreden yararlanma ve işbirliğinin sağlanması,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Üretim etkinliklerinin eğitim ve öğretimi destekleyecek şekilde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Proje, performans çalışması ve sınavların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İnceleme gezileri, beden eğitimi, spor ve izcilik etkinlikleri, halk oyunları ve benzeri sosyal etkinliklerin düzenlenmesi,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Okulu tanıtıcı etkinliklerde bulunulması,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 ve ders planlarında birlik ve beraberliğin sağlanması,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Mesleki ve teknik eğitim programlarına devam edenlerin mesleğe, iş hayatına ve yüksek öğrenime yönlendirilmeleri,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Öğrencilerde girişimcilik bilincinin kazandırılmasına yönelik çalışmalar,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Bir önceki toplantıda alınan kararların değerlendirilmesi,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j) Müdürün gerekli gördüğü konularla kurul üyelerinin çoğunluğunun önerisiyle gündeme alınması kararlaştırılan diğer konular </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görüşülür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Zümre öğretmenler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111-</w:t>
      </w:r>
      <w:r w:rsidRPr="00BC6457">
        <w:rPr>
          <w:rFonts w:ascii="Times New Roman" w:hAnsi="Times New Roman"/>
          <w:sz w:val="24"/>
          <w:szCs w:val="24"/>
        </w:rPr>
        <w:t xml:space="preserve">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Zümre öğretmenler kurulu toplantılarında;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önceki toplantıya ait zümre kararlarının uygulama sonuçlarının değerlendirilmesi ve uygulamaya yönelik yeni kararların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öğretimle ilgili mevzuat, Türk millî eğitiminin genel amaçları, okulun kuruluş amacı ve ilgili dersin programında belirtilen amaç ve açıklamaların okunarak planlamanın bu doğrultuda yapılması,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c) Öğretim programlarında yer alması gereken Atatürkçülükle ilgili konular üzerinde durularak çalışmaların buna göre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Öğretim programında belirtilen kazanım ve davranışlar dikkate alınarak derslerin işlenişinde uygulanacak öğretim yöntem ve teknikleriyle bunların uygulama şeklinin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Ünite veya konu ağırlıklarına göre zamanlama yapılması, </w:t>
      </w:r>
      <w:proofErr w:type="spellStart"/>
      <w:r w:rsidRPr="00BC6457">
        <w:rPr>
          <w:rFonts w:ascii="Times New Roman" w:hAnsi="Times New Roman"/>
          <w:sz w:val="24"/>
          <w:szCs w:val="24"/>
        </w:rPr>
        <w:t>ünitelendirilmiş</w:t>
      </w:r>
      <w:proofErr w:type="spellEnd"/>
      <w:r w:rsidRPr="00BC6457">
        <w:rPr>
          <w:rFonts w:ascii="Times New Roman" w:hAnsi="Times New Roman"/>
          <w:sz w:val="24"/>
          <w:szCs w:val="24"/>
        </w:rPr>
        <w:t xml:space="preserve"> yıllık planlar ve ders planlarının hazırlanması, uygulanması ve değerlendirilmesine ilişkin hususların görüşülmesi,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Diğer zümre veya bölüm öğretmenleriyle yapılacak işbirliği esaslarının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Bilim ve teknolojideki gelişmelerin, derslere yansıtılmasını sağlayıcı kararlar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Derslerin daha verimli işlenebilmesi için ihtiyaç duyulan kitap, araç-gereç ve benzeri öğretim materyalinin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Okul ve çevre imkânlarının değerlendirilerek, yapılacak deney, proje, gezi ve gözlemlerin planlanması,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 başarısının ölçülmesi ve değerlendirilmesinde ortak bir anlayışın, birlik ve beraberliğe yönelik belirleyici kararların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Görsel sanatlar, Müzik, Beden Eğitimi dersleriyle uygulamalı nitelikteki diğer derslerin değerlendirilmesinde dikkate alınacak hususların tespit edilmesi; sınavların şekil, sayı ve süresiyle ürün değerlendirme ölçütleriyle puanlarının belirlenmesi,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Öğrencilere verilecek proje ve ödev konularının seçiminde; öğretim programlarıyla okul ve çevre şartlarının göz önünde bulundurulması,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Öğrencilerin okul içinde, Öğrenci Seçme Sınavında, ulusal ve uluslararası düzeyde katıldıkları çeşitli sınav ve yarışmalarda aldıkları sonuçlara ilişkin başarı ve başarısızlık durumlarının ders bazında değerlendirilmesi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müdürü gerektiğinde aynı sınıf seviyesinde zümre öğretmenleriyle toplantı düzenleyebilir.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Öğretim programlarının incelenmesi, programların çevre özellikleri de dikkate alınarak amacına ve içeriğine uygun olarak uygulanması, dal dersleri ve </w:t>
      </w:r>
      <w:proofErr w:type="gramStart"/>
      <w:r w:rsidRPr="00BC6457">
        <w:rPr>
          <w:rFonts w:ascii="Times New Roman" w:hAnsi="Times New Roman"/>
          <w:sz w:val="24"/>
          <w:szCs w:val="24"/>
        </w:rPr>
        <w:t>modüllerinin</w:t>
      </w:r>
      <w:proofErr w:type="gramEnd"/>
      <w:r w:rsidRPr="00BC6457">
        <w:rPr>
          <w:rFonts w:ascii="Times New Roman" w:hAnsi="Times New Roman"/>
          <w:sz w:val="24"/>
          <w:szCs w:val="24"/>
        </w:rPr>
        <w:t xml:space="preserve"> belirlenmesi,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Gerektiğinde yeni öğretim programlarının hazırlanması ve mevcutların geliştirilmesi,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Alandaki gelişmelerin izlenip değerlendirilmesi,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Matematik ve fen bilimleriyle ilgili atölye, laboratuvar ve meslek dersleri arasındaki ortak konuların birlikte ve eş zamanlı yürütülmesi,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Öğrencilerde girişimcilik bilincinin kazandırılmasına yönelik çalışmalar,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Mesleki ve teknik eğitimle ilgili proje, yarışma, fuar ve sergi çalışmalarıyla,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Mesleki ve teknik eğitim ile ilgili sağlık ve güvenlik şartları </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ilgili</w:t>
      </w:r>
      <w:proofErr w:type="gramEnd"/>
      <w:r w:rsidRPr="00BC6457">
        <w:rPr>
          <w:rFonts w:ascii="Times New Roman" w:hAnsi="Times New Roman"/>
          <w:sz w:val="24"/>
          <w:szCs w:val="24"/>
        </w:rPr>
        <w:t xml:space="preserve"> konular da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zümre başkanları kurulu</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112-</w:t>
      </w:r>
      <w:r w:rsidRPr="00BC6457">
        <w:rPr>
          <w:rFonts w:ascii="Times New Roman" w:hAnsi="Times New Roman"/>
          <w:sz w:val="24"/>
          <w:szCs w:val="24"/>
        </w:rPr>
        <w:t xml:space="preserve"> (1) Okul zümre başkanları kurulu, zümre başkanlarından oluşur. Kurul, ilk toplantısında o eğitim ve öğretim yılı için kendi aralarından birini başkan seçer. Gerektiğinde okul müdürünün çağrısıyla okul-aile birliğinden bir temsilci de gözlemci olarak bu kurula katılabilir.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Kurul, dönem başlarıyla ders yılı sonunda ve zümre başkanının önerisi üzerine okul müdürünün gerekli gördüğü diğer zamanlarda toplanır. Kararlar oy çokluğuyla alınır ve müdürün onayından sonra öğretmenlere ve ilgili kurullara duyurulur. Kurul toplantıları ders saatleri dışında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Okul zümre başkanları kurulunda;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Eğitim ve öğretimin planlanması, zümre ve alanlar arası bilgi akışı ve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yükseltilmesine yönelik görüş ve önerilerin değerlendirilerek gerekli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programlarında belirlenen ortak hedeflere ulaşılması,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Bilimsel ve teknolojik gelişmelere uyum sağlamaları amacıyla öğretmenlerin alanlarında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eğitime alınmalarının okul müdürlüğüne önerilmesi,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Öğrenme güçlüğü çeken öğrencilerle öğrenme güçlüğü çekilen konuların ilgili zümre öğretmenleriyle işbirliği yapılarak belirlenmesi ve gerekli önlemlerin alınması,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Sınavların planlanması, uygulanmasına ilişkin usul ve esaslarının belirlenmesi, sonuçlarının değerlendirilmesi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 ve ilçe millî eğitim müdürleri okul zümre başkanlarıyla toplantı yapabilir.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Mesleki ve teknik ortaöğretim kurumlarında ayrıca; alan/bölümlerin gelir-gider durumlarının değerlendirilerek hizmet ve üretim kapasitelerinin güçlendirilmesi, tanıtım, pazarlama, hizmet ve ürün satışıyla sosyal etkinliklere katılım için gerekli çalışmaların yürütülmesi ile iş sağlığı ve güvenliği konuları da görüşülür.</w:t>
      </w: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İlçe zümre başkanları kurulları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113-</w:t>
      </w:r>
      <w:r w:rsidRPr="00BC6457">
        <w:rPr>
          <w:rFonts w:ascii="Times New Roman" w:hAnsi="Times New Roman"/>
          <w:sz w:val="24"/>
          <w:szCs w:val="24"/>
        </w:rPr>
        <w:t xml:space="preserve"> (1) İlçe zümre başkanları kurulları, zümre öğretmenler kurulu başkanlarından oluşur. Kurullar, ilk toplantılarında o eğitim ve öğretim yılı için kendi aralarından birini ilçe zümre başkanı seçer. Toplantılar ilçe millî eğitim müdürü, uygun gördüğü bir şube müdürü veya bir okul müdürü başkanlığında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ilçe müdürünün onayından sonra okullara ve ilgili kurullara duyurulur.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İlçe zümre başkanları kurullarında;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İlçe düzeyinde uygulama birliği, zümreler arası bilgi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İl zümre başkanları kurulları</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114-</w:t>
      </w:r>
      <w:r w:rsidRPr="00BC6457">
        <w:rPr>
          <w:rFonts w:ascii="Times New Roman" w:hAnsi="Times New Roman"/>
          <w:sz w:val="24"/>
          <w:szCs w:val="24"/>
        </w:rPr>
        <w:t xml:space="preserve"> (1) İl zümre başkanları kurulları, ilçe zümre başkanlarından oluşur. Kurullar ilk toplantılarında o eğitim ve öğretim yılı için kendi aralarından birini il zümre başkanı seçer. Toplantılar il müdürü, uygun gördüğü bir müdür yardımcısı/şube müdürü veya bir okul müdürü başkanlığında yapılır. Ayrıca varsa üniversitelerin eğitim veya fen edebiyat fakültelerinin ilgili bölümlerinde görev yapan öğretim üyelerinin de katılımı sağlanır.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Kurullar, ders yılı başlamadan önce ve ders yılı sonunda toplanır. Kararlar oy çokluğuyla alınır ve il müdürünün onayından sonra ilçelere ve ilgili kurullara duyurulur.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İl zümre başkanları kurullarında;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düzeyinde uygulama birliği, zümreler arası bilgi paylaşımıyla öğrenci başarısının artırılması,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Eğitim ve öğretimde niteliğin yükseltilmesi ile iş sağlığı ve güvenliği koşullarının iyileştirilmesine yönelik görüş ve önerilerin değerlendirilerek gerekli önlemlerin alınması,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w:t>
      </w:r>
      <w:proofErr w:type="gramEnd"/>
      <w:r w:rsidRPr="00BC6457">
        <w:rPr>
          <w:rFonts w:ascii="Times New Roman" w:hAnsi="Times New Roman"/>
          <w:sz w:val="24"/>
          <w:szCs w:val="24"/>
        </w:rPr>
        <w:t xml:space="preserve"> benzeri konular görüşülür.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Sosyal etkinlikler kurulu </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115-</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13/1/2005</w:t>
      </w:r>
      <w:proofErr w:type="gramEnd"/>
      <w:r w:rsidRPr="00BC6457">
        <w:rPr>
          <w:rFonts w:ascii="Times New Roman" w:hAnsi="Times New Roman"/>
          <w:sz w:val="24"/>
          <w:szCs w:val="24"/>
        </w:rPr>
        <w:t xml:space="preserve"> tarihli ve 25699 sayılı Resmî Gazete’de yayımlanan Millî Eğitim Bakanlığı İlköğretim ve Orta Öğretim Kurumları Sosyal Etkinlikler </w:t>
      </w:r>
      <w:r w:rsidRPr="00BC6457">
        <w:rPr>
          <w:rFonts w:ascii="Times New Roman" w:hAnsi="Times New Roman"/>
          <w:sz w:val="24"/>
          <w:szCs w:val="24"/>
        </w:rPr>
        <w:lastRenderedPageBreak/>
        <w:t>Yönetmeliği hükümlerine göre kulüp ve toplum hizmeti görevlerini yürütmek üzere sosyal etkinlikler kurulu oluşturulur.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Okul öğrenci meclisi</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116-</w:t>
      </w:r>
      <w:r w:rsidRPr="00BC6457">
        <w:rPr>
          <w:rFonts w:ascii="Times New Roman" w:hAnsi="Times New Roman"/>
          <w:sz w:val="24"/>
          <w:szCs w:val="24"/>
        </w:rPr>
        <w:t xml:space="preserve"> (1) Okul öğrenci meclisinin kuruluş ve işleyişiyle ilgili iş ve işlemlerde ilgili mevzuat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Sayım kurulu</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117-</w:t>
      </w:r>
      <w:r w:rsidRPr="00BC6457">
        <w:rPr>
          <w:rFonts w:ascii="Times New Roman" w:hAnsi="Times New Roman"/>
          <w:sz w:val="24"/>
          <w:szCs w:val="24"/>
        </w:rPr>
        <w:t xml:space="preserve"> (1) Sayım kurulu, Taşınır Mal Yönetmeliği hükümlerine göre kurulur ve aynı Yönetmelik hükümlerine göre görevlerini yürütür.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Diğer kurullar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118-</w:t>
      </w:r>
      <w:r w:rsidRPr="00BC6457">
        <w:rPr>
          <w:rFonts w:ascii="Times New Roman" w:hAnsi="Times New Roman"/>
          <w:sz w:val="24"/>
          <w:szCs w:val="24"/>
        </w:rPr>
        <w:t xml:space="preserve"> (1) Okullarda ihtiyaç duyulan ve bu Yönetmelikte belirtilmeyen diğer kurullar ise ilgili mevzuat hükümlerine göre oluşturulur.</w:t>
      </w: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Komisyonlar</w:t>
      </w:r>
    </w:p>
    <w:p w:rsidR="008C473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119-</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BC6457">
        <w:rPr>
          <w:rFonts w:ascii="Times New Roman" w:hAnsi="Times New Roman"/>
          <w:sz w:val="24"/>
          <w:szCs w:val="24"/>
        </w:rPr>
        <w:t>Okullarda; kontenjan belirleme komisyonu, rehberlik hizmetleri yürütme komisyonu, ihale komisyonu, muayene ve kabul komisyonu, kalite kontrol komisyonuyla diğer komisyonlar ilgili mevzuatı doğrultusunda kurulur ve görevlerini yürütür.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Ekipler</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120-</w:t>
      </w:r>
      <w:r w:rsidRPr="00BC6457">
        <w:rPr>
          <w:rFonts w:ascii="Times New Roman" w:hAnsi="Times New Roman"/>
          <w:sz w:val="24"/>
          <w:szCs w:val="24"/>
        </w:rPr>
        <w:t xml:space="preserve"> (1) Okullarda; okul gelişim yönetim ekibi, sivil savunma ekipleri, iş sağlığı ve güvenliği ekibi ve diğer ekipler ilgili mevzuatı doğrultusunda kurulur ve görevlerini yürütür.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SEKİZİNCİ KISIM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Okulda ve İşletmelerde Mesleki Eğitim</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BİRİNCİ BÖLÜM</w:t>
      </w:r>
    </w:p>
    <w:p w:rsidR="008C4737" w:rsidRPr="00AB3D8D" w:rsidRDefault="008C4737" w:rsidP="008C4737">
      <w:pPr>
        <w:spacing w:after="0" w:line="240" w:lineRule="auto"/>
        <w:ind w:firstLine="709"/>
        <w:jc w:val="center"/>
        <w:rPr>
          <w:rFonts w:ascii="Times New Roman" w:hAnsi="Times New Roman"/>
          <w:b/>
          <w:sz w:val="24"/>
          <w:szCs w:val="24"/>
        </w:rPr>
      </w:pPr>
      <w:r w:rsidRPr="00AB3D8D">
        <w:rPr>
          <w:rFonts w:ascii="Times New Roman" w:hAnsi="Times New Roman"/>
          <w:b/>
          <w:sz w:val="24"/>
          <w:szCs w:val="24"/>
        </w:rPr>
        <w:t>Eğitim Uygulaması</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 xml:space="preserve">İşletmelerde mesleki eğitim </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121- </w:t>
      </w:r>
      <w:r w:rsidRPr="00BC6457">
        <w:rPr>
          <w:rFonts w:ascii="Times New Roman" w:hAnsi="Times New Roman"/>
          <w:sz w:val="24"/>
          <w:szCs w:val="24"/>
        </w:rPr>
        <w:t>(1) İl istihdam ve mesleki eğitim kurulunca 3308 sayılı Mesleki Eğitim Kanunu kapsamına alınan meslek alan/dallarında öğrenim gören öğrencilerin on ikinci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 istihdam ve mesleki eğitim kurulu kararıyla ilgili alanın/dalın modüler eğitim programlarını uygulamaya elverişli eğitim birimi bulunan işletmelere, 11 inci sınıf öğrencileri de mesleki eğitim için gönderilebilir.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Her öğrenci, alan/dalın öğretim programındaki ilgili sınıfa ait temrin, iş, proje, deney veya hizmetin en az % 80 ini yapmak ve uygulamalardan başarılı olmak zorundadır.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(5) Öğrencilerin mesleki eğitimlerini aynı işyerinde sürdürmeleri esastır. Ancak, ilgili sınıfa ait uygulamaların bir kısmının işletmelerde yapılamaması durumunda, eksik kalan </w:t>
      </w:r>
      <w:r w:rsidRPr="00BC6457">
        <w:rPr>
          <w:rFonts w:ascii="Times New Roman" w:hAnsi="Times New Roman"/>
          <w:sz w:val="24"/>
          <w:szCs w:val="24"/>
        </w:rPr>
        <w:lastRenderedPageBreak/>
        <w:t>uygulamalar, işletmeyle okul müdürlüğünün anlaşmasıyla ders yılı içinde başka işletmelerde veya okulda telafi eğitimi programına göre tamamlanır.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Teorik eğitim</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 xml:space="preserve">MADDE 122- </w:t>
      </w:r>
      <w:r w:rsidRPr="00BC6457">
        <w:rPr>
          <w:rFonts w:ascii="Times New Roman" w:hAnsi="Times New Roman"/>
          <w:sz w:val="24"/>
          <w:szCs w:val="24"/>
        </w:rPr>
        <w:t>(1) Meslek derslerinin teorik eğitimi, okulda veya işletmelerin eğitim birimlerinde yapılabilir.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Teorik eğitim;</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Bir sınıfın aynı meslek alanı/dalındaki öğrencilerin tamamının aynı işletmede mesleki eğitim görmesi, işletmede eğitim birimi bulunması ve işletme yönetiminin istemesi durumunda o işletmede,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Birbirlerine yakın, değişik işletmelerde mesleki eğitim gören bir sınıfın aynı meslek alanı/dalındaki öğrencilerin eğitimi, bu işletmelerden uygun olanında,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(a) ve (b) bentlerindeki olanakların mevcut olmaması durumunda okulda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yapılır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Ancak, teorik meslek derslerinin eğitiminin işletmede yapılabilmesi için en az 8 kişilik öğrenci grubunun bulunması gerekir.</w:t>
      </w:r>
    </w:p>
    <w:p w:rsidR="008C4737" w:rsidRDefault="008C4737" w:rsidP="008C473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C6457">
        <w:rPr>
          <w:rFonts w:ascii="Times New Roman" w:hAnsi="Times New Roman"/>
          <w:sz w:val="24"/>
          <w:szCs w:val="24"/>
        </w:rPr>
        <w:t>İşletme yönetiminin istemesi durumunda okul müdürlüğünce, ilgili meslek derslerinin teorik eğitimini yaptıracak öğretmenler işletmede görevlendirilebilir. Bu durumdaki öğretmenlerin ek ders ücreti işletme tarafından ödenir.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Teorik eğitim için izin</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123-</w:t>
      </w:r>
      <w:r w:rsidRPr="00BC6457">
        <w:rPr>
          <w:rFonts w:ascii="Times New Roman" w:hAnsi="Times New Roman"/>
          <w:sz w:val="24"/>
          <w:szCs w:val="24"/>
        </w:rPr>
        <w:t xml:space="preserve"> (1) İşletmeler; öğrencilere teorik eğitim için okul müdürlüğünce düzenlenecek programa göre haftada iki gün ücretli izin vermekle yükümlüdürler.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Okulda atölye ve laboratuvar donatımı bulunmaması hâlinde 10 ve 11 inci sınıflarda uygulamalı eğitimin işletmelerde yapılması durumunda programın özelliğine göre okulda üç gün teorik eğitim yapılabilir.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AB3D8D" w:rsidRDefault="008C4737" w:rsidP="008C4737">
      <w:pPr>
        <w:spacing w:after="0" w:line="240" w:lineRule="auto"/>
        <w:ind w:firstLine="709"/>
        <w:jc w:val="both"/>
        <w:rPr>
          <w:rFonts w:ascii="Times New Roman" w:hAnsi="Times New Roman"/>
          <w:b/>
          <w:sz w:val="24"/>
          <w:szCs w:val="24"/>
        </w:rPr>
      </w:pPr>
      <w:r w:rsidRPr="00AB3D8D">
        <w:rPr>
          <w:rFonts w:ascii="Times New Roman" w:hAnsi="Times New Roman"/>
          <w:b/>
          <w:sz w:val="24"/>
          <w:szCs w:val="24"/>
        </w:rPr>
        <w:t>İş dosyası tutma</w:t>
      </w:r>
    </w:p>
    <w:p w:rsidR="008C4737" w:rsidRPr="00BC6457"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124-</w:t>
      </w:r>
      <w:r w:rsidRPr="00BC6457">
        <w:rPr>
          <w:rFonts w:ascii="Times New Roman" w:hAnsi="Times New Roman"/>
          <w:sz w:val="24"/>
          <w:szCs w:val="24"/>
        </w:rPr>
        <w:t xml:space="preserve"> (1) İşletmelerde mesleki eğitim gören öğrencilere; öğretim programlarına uygun olarak yapacakları temrin, iş, proje, deney ve hizmetlerle ilgili resimleri, projeleri ve değerlendirme çizelgelerini kapsayan mesleki eğitimle ilgili bir iş dosyası tutturulur.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Dosyadaki her resim, proje veya çalışmaya ait değerlendirme çizelgesi ve varsa diğer doküman, usta öğretici veya eğitici personelle koordinatör öğretmen ve öğrenci tarafından imzalanır.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İşletmeler yönünden gizlilik taşıyan işlerde resim, proje ve benzeri doküman, iş dosyasına konulmaz. Bu resim ve projeler, beceri sınavı komisyonunca değerlendirilmek üzere işletme tarafından saklanır.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İş dosyası, öğrencinin ikinci dönem mesleki eğitim puanlarıyla birlikte okul müdürlüğüne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Yurtdışında beceri eğitimi</w:t>
      </w:r>
      <w:r>
        <w:rPr>
          <w:rFonts w:ascii="Times New Roman" w:hAnsi="Times New Roman"/>
          <w:b/>
          <w:sz w:val="24"/>
          <w:szCs w:val="24"/>
        </w:rPr>
        <w:t xml:space="preserve"> </w:t>
      </w:r>
      <w:r w:rsidRPr="003105B3">
        <w:rPr>
          <w:rFonts w:ascii="Times New Roman" w:hAnsi="Times New Roman"/>
          <w:b/>
          <w:sz w:val="24"/>
          <w:szCs w:val="24"/>
        </w:rPr>
        <w:t>ve</w:t>
      </w:r>
      <w:r w:rsidRPr="00AB3D8D">
        <w:rPr>
          <w:rFonts w:ascii="Times New Roman" w:hAnsi="Times New Roman"/>
          <w:b/>
          <w:sz w:val="24"/>
          <w:szCs w:val="24"/>
        </w:rPr>
        <w:t xml:space="preserve"> staj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9"/>
        <w:jc w:val="both"/>
        <w:rPr>
          <w:rFonts w:ascii="Times New Roman" w:hAnsi="Times New Roman"/>
          <w:sz w:val="24"/>
          <w:szCs w:val="24"/>
        </w:rPr>
      </w:pPr>
      <w:r w:rsidRPr="00AB3D8D">
        <w:rPr>
          <w:rFonts w:ascii="Times New Roman" w:hAnsi="Times New Roman"/>
          <w:b/>
          <w:sz w:val="24"/>
          <w:szCs w:val="24"/>
        </w:rPr>
        <w:t>MADDE 125-</w:t>
      </w:r>
      <w:r w:rsidRPr="00BC6457">
        <w:rPr>
          <w:rFonts w:ascii="Times New Roman" w:hAnsi="Times New Roman"/>
          <w:sz w:val="24"/>
          <w:szCs w:val="24"/>
        </w:rPr>
        <w:t xml:space="preserve"> (1</w:t>
      </w:r>
      <w:r w:rsidRPr="00130273">
        <w:rPr>
          <w:rFonts w:ascii="Times New Roman" w:hAnsi="Times New Roman"/>
          <w:sz w:val="24"/>
          <w:szCs w:val="24"/>
        </w:rPr>
        <w:t xml:space="preserve">)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Öğrenciler, kardeş okul uygulaması, uluslararası ikili anlaşma, protokol ya da bir proje kapsamında, sigorta dâhil, her türlü sorumluluk kendilerine ait ve giderleri kendileri ya da proje çerçevesinde karşılanmak üzere alanlarıyla ilgili beceri eğitimi, stajlarını, yurtdışındaki işletmelerde de yapabilir.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(2)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Öğrenciler, bireysel veya grup hâlinde, kendi imkânlarıyla yurtdışındaki alanına uygun işletmelerde beceri eğitimi,  staj yapmak istemesi </w:t>
      </w:r>
      <w:r w:rsidRPr="00130273">
        <w:rPr>
          <w:rFonts w:ascii="Times New Roman" w:hAnsi="Times New Roman"/>
          <w:sz w:val="24"/>
          <w:szCs w:val="24"/>
        </w:rPr>
        <w:lastRenderedPageBreak/>
        <w:t xml:space="preserve">durumunda, velisi veya sorumluluğunu üstlenen kişi, işletmenin beceri eğitimi, staj 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staja devamı veli veya sorumluluğunu üstlenen kişi tarafından sağlanır.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Beceri eğitimi, stajının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8C4737" w:rsidRPr="00130273" w:rsidRDefault="008C4737" w:rsidP="008C4737">
      <w:pPr>
        <w:spacing w:after="0" w:line="240" w:lineRule="auto"/>
        <w:ind w:firstLine="709"/>
        <w:jc w:val="both"/>
        <w:rPr>
          <w:rFonts w:ascii="Times New Roman" w:hAnsi="Times New Roman"/>
          <w:sz w:val="24"/>
          <w:szCs w:val="24"/>
        </w:rPr>
      </w:pPr>
      <w:r w:rsidRPr="00130273">
        <w:rPr>
          <w:rFonts w:ascii="Times New Roman" w:hAnsi="Times New Roman"/>
          <w:sz w:val="24"/>
          <w:szCs w:val="24"/>
        </w:rPr>
        <w:t>(4) Yurtdışında yapılacak beceri eğitimi, yoğunlaştırılmış eğitim uygulanan programlarda da yapılabilir. Bu öğrenciler, dönüşlerinde yılsonu beceri sınavına alınır.</w:t>
      </w:r>
    </w:p>
    <w:p w:rsidR="008C4737" w:rsidRPr="00130273"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AB3D8D" w:rsidRDefault="008C4737" w:rsidP="008C4737">
      <w:pPr>
        <w:spacing w:after="0" w:line="240" w:lineRule="auto"/>
        <w:jc w:val="center"/>
        <w:rPr>
          <w:rFonts w:ascii="Times New Roman" w:hAnsi="Times New Roman"/>
          <w:b/>
          <w:sz w:val="24"/>
          <w:szCs w:val="24"/>
        </w:rPr>
      </w:pPr>
      <w:r w:rsidRPr="00AB3D8D">
        <w:rPr>
          <w:rFonts w:ascii="Times New Roman" w:hAnsi="Times New Roman"/>
          <w:b/>
          <w:sz w:val="24"/>
          <w:szCs w:val="24"/>
        </w:rPr>
        <w:t>İKİNCİ BÖLÜM</w:t>
      </w:r>
    </w:p>
    <w:p w:rsidR="008C4737" w:rsidRPr="00AB3D8D" w:rsidRDefault="008C4737" w:rsidP="008C4737">
      <w:pPr>
        <w:spacing w:after="0" w:line="240" w:lineRule="auto"/>
        <w:jc w:val="center"/>
        <w:rPr>
          <w:rFonts w:ascii="Times New Roman" w:hAnsi="Times New Roman"/>
          <w:b/>
          <w:sz w:val="24"/>
          <w:szCs w:val="24"/>
        </w:rPr>
      </w:pPr>
      <w:r w:rsidRPr="00AB3D8D">
        <w:rPr>
          <w:rFonts w:ascii="Times New Roman" w:hAnsi="Times New Roman"/>
          <w:b/>
          <w:sz w:val="24"/>
          <w:szCs w:val="24"/>
        </w:rPr>
        <w:t>Staj ve Esasları</w:t>
      </w:r>
    </w:p>
    <w:p w:rsidR="008C4737" w:rsidRPr="00BC6457" w:rsidRDefault="008C4737" w:rsidP="008C4737">
      <w:pPr>
        <w:spacing w:after="0" w:line="240" w:lineRule="auto"/>
        <w:jc w:val="both"/>
        <w:rPr>
          <w:rFonts w:ascii="Times New Roman" w:hAnsi="Times New Roman"/>
          <w:sz w:val="24"/>
          <w:szCs w:val="24"/>
        </w:rPr>
      </w:pPr>
    </w:p>
    <w:p w:rsidR="008C4737" w:rsidRPr="006E44FC"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w:t>
      </w:r>
      <w:r>
        <w:rPr>
          <w:rFonts w:ascii="Times New Roman" w:hAnsi="Times New Roman"/>
          <w:b/>
          <w:sz w:val="24"/>
          <w:szCs w:val="24"/>
        </w:rPr>
        <w:t xml:space="preserve"> </w:t>
      </w:r>
      <w:r w:rsidRPr="006E44FC">
        <w:rPr>
          <w:rFonts w:ascii="Times New Roman" w:hAnsi="Times New Roman"/>
          <w:sz w:val="24"/>
          <w:szCs w:val="24"/>
        </w:rPr>
        <w:t xml:space="preserve">(Değ: </w:t>
      </w:r>
      <w:proofErr w:type="gramStart"/>
      <w:r w:rsidRPr="006E44FC">
        <w:rPr>
          <w:rFonts w:ascii="Times New Roman" w:hAnsi="Times New Roman"/>
          <w:sz w:val="24"/>
          <w:szCs w:val="24"/>
        </w:rPr>
        <w:t>13/09/2014</w:t>
      </w:r>
      <w:proofErr w:type="gramEnd"/>
      <w:r w:rsidRPr="006E44FC">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126-</w:t>
      </w:r>
      <w:r w:rsidRPr="00BC6457">
        <w:rPr>
          <w:rFonts w:ascii="Times New Roman" w:hAnsi="Times New Roman"/>
          <w:sz w:val="24"/>
          <w:szCs w:val="24"/>
        </w:rPr>
        <w:t xml:space="preserve"> </w:t>
      </w:r>
      <w:r w:rsidRPr="00130273">
        <w:rPr>
          <w:rFonts w:ascii="Times New Roman" w:hAnsi="Times New Roman"/>
          <w:sz w:val="24"/>
          <w:szCs w:val="24"/>
        </w:rPr>
        <w:t xml:space="preserve">(1)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Teorik ve uygulamalı eğitimlerinin tamamını okulda yapan öğrenciler, mesleki bilgi, beceri, tutum ve davranışlarını geliştirmelerini, iş hayatına uyumlarını, gerçek üretim ve hizmet ortamında yetişmelerini ve okulda olmayan tesis, araç-gereci tanımalarını sağlamak amacıyla stajlarını çerçeve öğretim programında belirtilen esaslara göre yapar.</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(2) Staj işletmelerde yaptırılır. Ancak başarısı açısından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 </w:t>
      </w:r>
    </w:p>
    <w:p w:rsidR="008C4737" w:rsidRPr="00130273" w:rsidRDefault="008C4737" w:rsidP="008C4737">
      <w:pPr>
        <w:spacing w:after="0" w:line="240" w:lineRule="exact"/>
        <w:ind w:firstLine="709"/>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da yapılacak staj, tam gün tam yıl eğitim uygulaması kapsamında, hafta sonu,  yarıyıl ve yaz tatillerinde</w:t>
      </w:r>
      <w:r w:rsidRPr="00130273">
        <w:rPr>
          <w:rFonts w:ascii="Times New Roman" w:hAnsi="Times New Roman"/>
          <w:color w:val="FF0000"/>
          <w:sz w:val="24"/>
          <w:szCs w:val="24"/>
        </w:rPr>
        <w:t xml:space="preserve"> </w:t>
      </w:r>
      <w:r w:rsidRPr="00130273">
        <w:rPr>
          <w:rFonts w:ascii="Times New Roman" w:hAnsi="Times New Roman"/>
          <w:sz w:val="24"/>
          <w:szCs w:val="24"/>
        </w:rPr>
        <w:t>yapılabilir.</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(4)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Stajın öğrenim süresi içerisinde tamamlanması gerekir. </w:t>
      </w:r>
    </w:p>
    <w:p w:rsidR="008C4737" w:rsidRPr="00130273" w:rsidRDefault="008C4737" w:rsidP="008C4737">
      <w:pPr>
        <w:spacing w:after="0" w:line="240" w:lineRule="auto"/>
        <w:ind w:firstLine="708"/>
        <w:jc w:val="both"/>
        <w:rPr>
          <w:rFonts w:ascii="Times New Roman" w:hAnsi="Times New Roman"/>
          <w:bCs/>
          <w:sz w:val="24"/>
          <w:szCs w:val="24"/>
        </w:rPr>
      </w:pPr>
      <w:r w:rsidRPr="00130273">
        <w:rPr>
          <w:rFonts w:ascii="Times New Roman" w:hAnsi="Times New Roman"/>
          <w:bCs/>
          <w:sz w:val="24"/>
          <w:szCs w:val="24"/>
        </w:rPr>
        <w:t xml:space="preserve">(5)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Staja devam eden öğrenciler staj dosyası tutarlar. Bu öğrenciler için işletmede mesleki eğitim sözleşmesine uygun staj sözleşmesi düzenlenir ve staj dosyasında saklanır.</w:t>
      </w:r>
    </w:p>
    <w:p w:rsidR="008C4737" w:rsidRPr="0023067A" w:rsidRDefault="008C4737" w:rsidP="008C4737">
      <w:pPr>
        <w:spacing w:after="0" w:line="240" w:lineRule="auto"/>
        <w:ind w:firstLine="708"/>
        <w:jc w:val="both"/>
        <w:rPr>
          <w:rFonts w:ascii="Times New Roman" w:hAnsi="Times New Roman"/>
          <w:b/>
          <w:sz w:val="24"/>
          <w:szCs w:val="24"/>
        </w:rPr>
      </w:pP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süresi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bCs/>
          <w:sz w:val="24"/>
          <w:szCs w:val="24"/>
        </w:rPr>
      </w:pPr>
      <w:r w:rsidRPr="00A82854">
        <w:rPr>
          <w:rFonts w:ascii="Times New Roman" w:hAnsi="Times New Roman"/>
          <w:b/>
          <w:sz w:val="24"/>
          <w:szCs w:val="24"/>
        </w:rPr>
        <w:t>MADDE 127-</w:t>
      </w:r>
      <w:r w:rsidRPr="00BC6457">
        <w:rPr>
          <w:rFonts w:ascii="Times New Roman" w:hAnsi="Times New Roman"/>
          <w:sz w:val="24"/>
          <w:szCs w:val="24"/>
        </w:rPr>
        <w:t xml:space="preserve"> </w:t>
      </w:r>
      <w:r w:rsidRPr="00130273">
        <w:rPr>
          <w:rFonts w:ascii="Times New Roman" w:hAnsi="Times New Roman"/>
          <w:sz w:val="24"/>
          <w:szCs w:val="24"/>
        </w:rPr>
        <w:t xml:space="preserve">(1)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Mesleki ve teknik ortaöğretim kurumları öğrencilerinin staj süresi 40 iş günüdür. Staj, 10 uncu sınıfın sonundan itibaren yapılabilir.</w:t>
      </w:r>
    </w:p>
    <w:p w:rsidR="008C4737" w:rsidRPr="00130273" w:rsidRDefault="008C4737" w:rsidP="008C4737">
      <w:pPr>
        <w:spacing w:after="0" w:line="240" w:lineRule="auto"/>
        <w:ind w:firstLine="708"/>
        <w:jc w:val="both"/>
        <w:rPr>
          <w:rFonts w:ascii="Times New Roman" w:hAnsi="Times New Roman"/>
          <w:sz w:val="24"/>
          <w:szCs w:val="24"/>
        </w:rPr>
      </w:pPr>
      <w:proofErr w:type="gramStart"/>
      <w:r w:rsidRPr="00130273">
        <w:rPr>
          <w:rFonts w:ascii="Times New Roman" w:hAnsi="Times New Roman"/>
          <w:sz w:val="24"/>
          <w:szCs w:val="24"/>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olanlar, yükümlü oldukları stajını tamamlamış sayılırlar. </w:t>
      </w:r>
      <w:proofErr w:type="gramEnd"/>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(3)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Okul dışında staj yapan öğrencilerin çalışmaları, görevlendirilen koordinatör öğretmen tarafından işletmelerde mesleki eğitim esaslarına göre izlenir.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(4) Çeşitli nedenlerle stajı eksik kalan öğrencilerin bu çalışmaları, okul veya işletmelerde tamamlattırılır. </w:t>
      </w:r>
    </w:p>
    <w:p w:rsidR="008C4737" w:rsidRPr="00130273"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(5)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Okulda staj yapan öğrenci sayısı dikkate alınarak gözetim ve denetim görevi verilecek öğretmen sayısının belirlenmesinde Millî Eğitim </w:t>
      </w:r>
      <w:r w:rsidRPr="00130273">
        <w:rPr>
          <w:rFonts w:ascii="Times New Roman" w:hAnsi="Times New Roman"/>
          <w:sz w:val="24"/>
          <w:szCs w:val="24"/>
        </w:rPr>
        <w:lastRenderedPageBreak/>
        <w:t>Bakanlığına Bağlı Okul ve Kurumların Yönetici ve Öğretmenlerinin Norm Kadrolarına İlişkin Yönetmelik hükümleri uygulanır.</w:t>
      </w:r>
    </w:p>
    <w:p w:rsidR="008C4737" w:rsidRDefault="008C4737" w:rsidP="008C4737">
      <w:pPr>
        <w:spacing w:after="0" w:line="240" w:lineRule="auto"/>
        <w:ind w:firstLine="708"/>
        <w:jc w:val="both"/>
        <w:rPr>
          <w:rFonts w:ascii="Times New Roman" w:hAnsi="Times New Roman"/>
          <w:sz w:val="24"/>
          <w:szCs w:val="24"/>
        </w:rPr>
      </w:pPr>
      <w:r w:rsidRPr="00130273">
        <w:rPr>
          <w:rFonts w:ascii="Times New Roman" w:hAnsi="Times New Roman"/>
          <w:sz w:val="24"/>
          <w:szCs w:val="24"/>
        </w:rPr>
        <w:t xml:space="preserve">(6)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BC6457">
        <w:rPr>
          <w:rFonts w:ascii="Times New Roman" w:hAnsi="Times New Roman"/>
          <w:sz w:val="24"/>
          <w:szCs w:val="24"/>
        </w:rPr>
        <w:t xml:space="preserve">İşletmelerde staj yapan öğrenciler, okul müdürlüğünce planlanan program dâhilinde koordinatör olarak görevlendirilen atölye, laboratuar ve meslek dersleri öğretmenleri tarafından denetlenir. Aynı işletmede staj yapan en fazla 15 öğrenci için bir koordinatör öğretmen görevlendirilir. </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 yapılacak işyerlerinin belirlenmesi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128-</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Her yıl nisan ayının ilk haftasında okul müdürü veya koordinatör müdür yardımcısının başkanlığında alan/bölüm şefleri, ilgili meslek alanından en az bir atölye, laboratuvar ve meslek dersleri öğretmeni toplanarak öğrencilerin staj yapabilecekleri resmî ve özel kurum ve kuruluşlarını belirler. Yapılan planlama dışında, uygun işletme bulunduğunda daha sonra bu işletmelere de öğrenci gönderilebilir.</w:t>
      </w:r>
    </w:p>
    <w:p w:rsidR="008C4737" w:rsidRPr="00BC6457" w:rsidRDefault="008C4737" w:rsidP="008C4737">
      <w:pPr>
        <w:spacing w:after="0" w:line="240" w:lineRule="auto"/>
        <w:jc w:val="both"/>
        <w:rPr>
          <w:rFonts w:ascii="Times New Roman" w:hAnsi="Times New Roman"/>
          <w:sz w:val="24"/>
          <w:szCs w:val="24"/>
        </w:rPr>
      </w:pP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 xml:space="preserve">Staj kontenjanlarının belirlenmesi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129-</w:t>
      </w:r>
      <w:r w:rsidRPr="00BC6457">
        <w:rPr>
          <w:rFonts w:ascii="Times New Roman" w:hAnsi="Times New Roman"/>
          <w:sz w:val="24"/>
          <w:szCs w:val="24"/>
        </w:rPr>
        <w:t xml:space="preserve"> </w:t>
      </w:r>
      <w:r w:rsidRPr="005233B8">
        <w:rPr>
          <w:rFonts w:ascii="Times New Roman" w:hAnsi="Times New Roman"/>
          <w:bCs/>
          <w:sz w:val="24"/>
          <w:szCs w:val="24"/>
        </w:rPr>
        <w:t xml:space="preserve">(1)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 xml:space="preserve">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Okul dışında staj yapacak öğrencilerin sayısı, belirlenen kontenjanların dışında başvuru olması ve alan/bölüm şefinin uygun görmesi durumunda artırılabilir.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 yapacak öğrencilerin belirlenmesi </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130-</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Alan zümre öğretmenleri, her yıl mayıs ayının son haftasında toplanır. Öğrencilerin mesleki başarı ve gelişmelerini değerlendirerek stajlarını okulda ve işletmelerde yapacakların listesini ayrı ayrı hazırlayarak müdürün onayına sunar. Onaylanan listeler haziran ayının ilk haftasında öğrencilere duyurulur. Alan/bölüm şefleri, öğrencileri belirlenen kontenjana göre yerleştirir.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Yerleşim yeri sınırları dışında staj </w:t>
      </w:r>
      <w:r>
        <w:rPr>
          <w:rFonts w:ascii="Times New Roman" w:hAnsi="Times New Roman"/>
          <w:b/>
          <w:sz w:val="24"/>
          <w:szCs w:val="24"/>
        </w:rPr>
        <w:t xml:space="preserve">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p>
    <w:p w:rsidR="008C4737" w:rsidRPr="00BC645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131-</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 xml:space="preserve">Yerleşim yeri sınırları dışında ulaşım olanakları ve denetlenmesi mümkün olmayan yerlerde staj çalışmaları;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a) Resmî kurum ve kuruluşlarda,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b) Eğitim birimi bulunan veya ondan fazla personel çalıştıran işletmelerde, </w:t>
      </w:r>
    </w:p>
    <w:p w:rsidR="008C4737" w:rsidRPr="00BC6457" w:rsidRDefault="008C4737" w:rsidP="008C4737">
      <w:pPr>
        <w:tabs>
          <w:tab w:val="left" w:pos="1418"/>
        </w:tabs>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c) Staj yapılması planlanan ve denetim için öğretmen görevlendirilmesi uygun görülen okul ve işletmelerde, </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ç) İşletmenin bulunduğu bölgede faaliyet gösteren aynı tür programın uygulandığı diğer okul müdürlüklerince izlenmesi uygun görülen okul ve işletmelerde </w:t>
      </w:r>
    </w:p>
    <w:p w:rsidR="008C4737" w:rsidRDefault="008C4737" w:rsidP="008C4737">
      <w:pPr>
        <w:spacing w:after="0" w:line="240" w:lineRule="auto"/>
        <w:ind w:firstLine="708"/>
        <w:jc w:val="both"/>
        <w:rPr>
          <w:rFonts w:ascii="Times New Roman" w:hAnsi="Times New Roman"/>
          <w:sz w:val="24"/>
          <w:szCs w:val="24"/>
        </w:rPr>
      </w:pPr>
      <w:proofErr w:type="gramStart"/>
      <w:r w:rsidRPr="00BC6457">
        <w:rPr>
          <w:rFonts w:ascii="Times New Roman" w:hAnsi="Times New Roman"/>
          <w:sz w:val="24"/>
          <w:szCs w:val="24"/>
        </w:rPr>
        <w:t>öğrenci</w:t>
      </w:r>
      <w:proofErr w:type="gramEnd"/>
      <w:r w:rsidRPr="00BC6457">
        <w:rPr>
          <w:rFonts w:ascii="Times New Roman" w:hAnsi="Times New Roman"/>
          <w:sz w:val="24"/>
          <w:szCs w:val="24"/>
        </w:rPr>
        <w:t xml:space="preserve"> velisinin izniyle yaptırılır.</w:t>
      </w:r>
    </w:p>
    <w:p w:rsidR="008C473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t xml:space="preserve">Stajda uygulama takvimi </w:t>
      </w:r>
    </w:p>
    <w:p w:rsidR="008C4737"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132-</w:t>
      </w:r>
      <w:r w:rsidRPr="00BC6457">
        <w:rPr>
          <w:rFonts w:ascii="Times New Roman" w:hAnsi="Times New Roman"/>
          <w:sz w:val="24"/>
          <w:szCs w:val="24"/>
        </w:rPr>
        <w:t xml:space="preserve"> (1)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w:t>
      </w:r>
      <w:r>
        <w:rPr>
          <w:rFonts w:ascii="Times New Roman" w:hAnsi="Times New Roman"/>
          <w:b/>
          <w:sz w:val="24"/>
          <w:szCs w:val="24"/>
        </w:rPr>
        <w:t xml:space="preserve"> </w:t>
      </w:r>
      <w:r w:rsidRPr="00BC6457">
        <w:rPr>
          <w:rFonts w:ascii="Times New Roman" w:hAnsi="Times New Roman"/>
          <w:sz w:val="24"/>
          <w:szCs w:val="24"/>
        </w:rPr>
        <w:t xml:space="preserve">Stajın okul müdürlüğünce planlanması, yarıyıl ve yaz tatillerinde yaptırılması esastır. Ancak, stajı eksik olduğu için okuldan mezun olamayan ve okula devam etmeyenler stajını ders yılı içinde de yapabilir. Okul dışında staj yapan öğrencilerin dosyası, uygulamanın bitimini izleyen ilk hafta içinde okul müdürlüğüne teslim edilir. </w:t>
      </w: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Default="008C4737" w:rsidP="008C4737">
      <w:pPr>
        <w:spacing w:after="0" w:line="240" w:lineRule="auto"/>
        <w:ind w:firstLine="708"/>
        <w:jc w:val="both"/>
        <w:rPr>
          <w:rFonts w:ascii="Times New Roman" w:hAnsi="Times New Roman"/>
          <w:sz w:val="24"/>
          <w:szCs w:val="24"/>
        </w:rPr>
      </w:pPr>
    </w:p>
    <w:p w:rsidR="008C4737" w:rsidRPr="00A82854" w:rsidRDefault="008C4737" w:rsidP="008C4737">
      <w:pPr>
        <w:spacing w:after="0" w:line="240" w:lineRule="auto"/>
        <w:ind w:firstLine="708"/>
        <w:jc w:val="both"/>
        <w:rPr>
          <w:rFonts w:ascii="Times New Roman" w:hAnsi="Times New Roman"/>
          <w:b/>
          <w:sz w:val="24"/>
          <w:szCs w:val="24"/>
        </w:rPr>
      </w:pPr>
      <w:r w:rsidRPr="00A82854">
        <w:rPr>
          <w:rFonts w:ascii="Times New Roman" w:hAnsi="Times New Roman"/>
          <w:b/>
          <w:sz w:val="24"/>
          <w:szCs w:val="24"/>
        </w:rPr>
        <w:lastRenderedPageBreak/>
        <w:t xml:space="preserve">Değerlendirme </w:t>
      </w:r>
    </w:p>
    <w:p w:rsidR="008C4737" w:rsidRPr="00130273" w:rsidRDefault="008C4737" w:rsidP="008C4737">
      <w:pPr>
        <w:spacing w:after="0" w:line="240" w:lineRule="auto"/>
        <w:ind w:firstLine="708"/>
        <w:jc w:val="both"/>
        <w:rPr>
          <w:rFonts w:ascii="Times New Roman" w:hAnsi="Times New Roman"/>
          <w:sz w:val="24"/>
          <w:szCs w:val="24"/>
        </w:rPr>
      </w:pPr>
      <w:r w:rsidRPr="00A82854">
        <w:rPr>
          <w:rFonts w:ascii="Times New Roman" w:hAnsi="Times New Roman"/>
          <w:b/>
          <w:sz w:val="24"/>
          <w:szCs w:val="24"/>
        </w:rPr>
        <w:t>MADDE 133-</w:t>
      </w:r>
      <w:r w:rsidRPr="00BC6457">
        <w:rPr>
          <w:rFonts w:ascii="Times New Roman" w:hAnsi="Times New Roman"/>
          <w:sz w:val="24"/>
          <w:szCs w:val="24"/>
        </w:rPr>
        <w:t xml:space="preserve"> </w:t>
      </w:r>
      <w:r w:rsidRPr="00130273">
        <w:rPr>
          <w:rFonts w:ascii="Times New Roman" w:hAnsi="Times New Roman"/>
          <w:bCs/>
          <w:sz w:val="24"/>
          <w:szCs w:val="24"/>
        </w:rPr>
        <w:t xml:space="preserve">(1)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w:t>
      </w:r>
      <w:r w:rsidRPr="00130273">
        <w:rPr>
          <w:rFonts w:ascii="Times New Roman" w:hAnsi="Times New Roman"/>
          <w:bCs/>
          <w:sz w:val="24"/>
          <w:szCs w:val="24"/>
        </w:rPr>
        <w:t>Okul</w:t>
      </w:r>
      <w:r w:rsidRPr="00130273">
        <w:rPr>
          <w:rFonts w:ascii="Times New Roman" w:hAnsi="Times New Roman"/>
          <w:sz w:val="24"/>
          <w:szCs w:val="24"/>
        </w:rPr>
        <w:t xml:space="preserve">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Dosya üzerinde yapılan değerlendirmede en az 50 puan alan öğrenciler başarılı sayılır.</w:t>
      </w:r>
    </w:p>
    <w:p w:rsidR="008C4737" w:rsidRPr="00130273"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 xml:space="preserve">(2) </w:t>
      </w:r>
      <w:r w:rsidRPr="00130273">
        <w:rPr>
          <w:rFonts w:ascii="Times New Roman" w:hAnsi="Times New Roman"/>
          <w:sz w:val="24"/>
          <w:szCs w:val="24"/>
        </w:rPr>
        <w:t xml:space="preserve">(Değ: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Stajını başarıyla tamamlayan öğrencilerin listeleri, okul müdürlüğünce onaylanarak öğrencilere duyurulur. Stajının kabul edildiğine ait belgeler, öğrencinin dosyasına konur ve e-Okul sistemine işlenir. Sınıf tekrar eden öğrencilerden daha önce stajını yapan ve başarıyla tamamladığı okul müdürlüğünce kabul edilenler, bu çalışmalarını tekrarlamazlar. </w:t>
      </w:r>
    </w:p>
    <w:p w:rsidR="008C4737" w:rsidRDefault="008C4737" w:rsidP="008C4737">
      <w:pPr>
        <w:spacing w:after="0" w:line="240" w:lineRule="auto"/>
        <w:ind w:firstLine="708"/>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ÜÇÜNCÜ BÖLÜM</w:t>
      </w: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Mesleki ve Teknik Eğitimde Süreklilik, Öğrenci Grubu, Eğitim Göreceklerin Belirlenmesi,</w:t>
      </w:r>
    </w:p>
    <w:p w:rsidR="008C4737" w:rsidRPr="00A82854" w:rsidRDefault="008C4737" w:rsidP="008C4737">
      <w:pPr>
        <w:spacing w:after="0" w:line="240" w:lineRule="auto"/>
        <w:jc w:val="center"/>
        <w:rPr>
          <w:rFonts w:ascii="Times New Roman" w:hAnsi="Times New Roman"/>
          <w:b/>
          <w:sz w:val="24"/>
          <w:szCs w:val="24"/>
        </w:rPr>
      </w:pPr>
      <w:r w:rsidRPr="00A82854">
        <w:rPr>
          <w:rFonts w:ascii="Times New Roman" w:hAnsi="Times New Roman"/>
          <w:b/>
          <w:sz w:val="24"/>
          <w:szCs w:val="24"/>
        </w:rPr>
        <w:t>Planlama ve Seçmeli Meslek Dersleri</w:t>
      </w:r>
    </w:p>
    <w:p w:rsidR="008C4737" w:rsidRPr="00A82854" w:rsidRDefault="008C4737" w:rsidP="008C4737">
      <w:pPr>
        <w:spacing w:after="0" w:line="240" w:lineRule="auto"/>
        <w:jc w:val="center"/>
        <w:rPr>
          <w:rFonts w:ascii="Times New Roman" w:hAnsi="Times New Roman"/>
          <w:b/>
          <w:sz w:val="24"/>
          <w:szCs w:val="24"/>
        </w:rPr>
      </w:pPr>
    </w:p>
    <w:p w:rsidR="008C4737" w:rsidRPr="00373DC3" w:rsidRDefault="008C4737" w:rsidP="008C4737">
      <w:pPr>
        <w:spacing w:after="0" w:line="240" w:lineRule="auto"/>
        <w:ind w:firstLine="708"/>
        <w:jc w:val="both"/>
        <w:rPr>
          <w:rFonts w:ascii="Times New Roman" w:hAnsi="Times New Roman"/>
          <w:b/>
          <w:sz w:val="24"/>
          <w:szCs w:val="24"/>
        </w:rPr>
      </w:pPr>
      <w:r w:rsidRPr="00373DC3">
        <w:rPr>
          <w:rFonts w:ascii="Times New Roman" w:hAnsi="Times New Roman"/>
          <w:b/>
          <w:sz w:val="24"/>
          <w:szCs w:val="24"/>
        </w:rPr>
        <w:t>Mesleki ve teknik eğitimde süreklilik</w:t>
      </w:r>
    </w:p>
    <w:p w:rsidR="008C4737" w:rsidRPr="00BC6457" w:rsidRDefault="008C4737" w:rsidP="008C4737">
      <w:pPr>
        <w:spacing w:after="0" w:line="240" w:lineRule="auto"/>
        <w:ind w:firstLine="708"/>
        <w:jc w:val="both"/>
        <w:rPr>
          <w:rFonts w:ascii="Times New Roman" w:hAnsi="Times New Roman"/>
          <w:sz w:val="24"/>
          <w:szCs w:val="24"/>
        </w:rPr>
      </w:pPr>
      <w:r w:rsidRPr="00373DC3">
        <w:rPr>
          <w:rFonts w:ascii="Times New Roman" w:hAnsi="Times New Roman"/>
          <w:b/>
          <w:sz w:val="24"/>
          <w:szCs w:val="24"/>
        </w:rPr>
        <w:t>MADDE 134-</w:t>
      </w:r>
      <w:r w:rsidRPr="00BC6457">
        <w:rPr>
          <w:rFonts w:ascii="Times New Roman" w:hAnsi="Times New Roman"/>
          <w:sz w:val="24"/>
          <w:szCs w:val="24"/>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(2) Sözleşmesi devam eden öğrenciler, yaz aylarında da işletmelerdeki eğitimlerine devam ederler. Ancak, bu süre içinde isterlerse ücretli veya ücretsiz izin haklarını kullanabilirler.</w:t>
      </w:r>
    </w:p>
    <w:p w:rsidR="008C4737" w:rsidRPr="00BC645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8C4737" w:rsidRDefault="008C4737" w:rsidP="008C4737">
      <w:pPr>
        <w:spacing w:after="0" w:line="240" w:lineRule="auto"/>
        <w:ind w:firstLine="708"/>
        <w:jc w:val="both"/>
        <w:rPr>
          <w:rFonts w:ascii="Times New Roman" w:hAnsi="Times New Roman"/>
          <w:sz w:val="24"/>
          <w:szCs w:val="24"/>
        </w:rPr>
      </w:pPr>
      <w:r w:rsidRPr="00BC6457">
        <w:rPr>
          <w:rFonts w:ascii="Times New Roman" w:hAnsi="Times New Roman"/>
          <w:sz w:val="24"/>
          <w:szCs w:val="24"/>
        </w:rPr>
        <w:t>(4) İşletmelerde grev ve lokavt uygulaması, deprem, yangın ve sel gibi doğal afet olması durumunda öğrenciler eğitimlerini okulda sürdürürler.</w:t>
      </w:r>
    </w:p>
    <w:p w:rsidR="008C4737" w:rsidRPr="00BC6457" w:rsidRDefault="008C4737" w:rsidP="008C4737">
      <w:pPr>
        <w:spacing w:after="0" w:line="240" w:lineRule="auto"/>
        <w:ind w:firstLine="708"/>
        <w:jc w:val="both"/>
        <w:rPr>
          <w:rFonts w:ascii="Times New Roman" w:hAnsi="Times New Roman"/>
          <w:sz w:val="24"/>
          <w:szCs w:val="24"/>
        </w:rPr>
      </w:pPr>
    </w:p>
    <w:p w:rsidR="008C4737" w:rsidRPr="00DA1253" w:rsidRDefault="008C4737" w:rsidP="008C4737">
      <w:pPr>
        <w:spacing w:after="0" w:line="240" w:lineRule="auto"/>
        <w:ind w:firstLine="709"/>
        <w:jc w:val="both"/>
        <w:rPr>
          <w:rFonts w:ascii="Times New Roman" w:hAnsi="Times New Roman"/>
          <w:b/>
          <w:sz w:val="24"/>
          <w:szCs w:val="24"/>
        </w:rPr>
      </w:pPr>
      <w:r w:rsidRPr="00DA1253">
        <w:rPr>
          <w:rFonts w:ascii="Times New Roman" w:hAnsi="Times New Roman"/>
          <w:b/>
          <w:sz w:val="24"/>
          <w:szCs w:val="24"/>
        </w:rPr>
        <w:t>Öğrenci grubu</w:t>
      </w:r>
    </w:p>
    <w:p w:rsidR="008C4737" w:rsidRDefault="008C4737" w:rsidP="008C4737">
      <w:pPr>
        <w:spacing w:after="0" w:line="240" w:lineRule="auto"/>
        <w:ind w:firstLine="709"/>
        <w:jc w:val="both"/>
        <w:rPr>
          <w:rFonts w:ascii="Times New Roman" w:hAnsi="Times New Roman"/>
          <w:sz w:val="24"/>
          <w:szCs w:val="24"/>
        </w:rPr>
      </w:pPr>
      <w:r w:rsidRPr="00DA1253">
        <w:rPr>
          <w:rFonts w:ascii="Times New Roman" w:hAnsi="Times New Roman"/>
          <w:b/>
          <w:sz w:val="24"/>
          <w:szCs w:val="24"/>
        </w:rPr>
        <w:t>MADDE 135-</w:t>
      </w:r>
      <w:r w:rsidRPr="00BC6457">
        <w:rPr>
          <w:rFonts w:ascii="Times New Roman" w:hAnsi="Times New Roman"/>
          <w:sz w:val="24"/>
          <w:szCs w:val="24"/>
        </w:rPr>
        <w:t xml:space="preserve"> (1) İşletmelerde aynı meslek alan/dalında beceri eğitimi gören en fazla 12 kişiden oluşan öğrenci grubu için işletme tarafından en az bir eğitici personel veya usta öğretici görevlendirilir.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DA1253" w:rsidRDefault="008C4737" w:rsidP="008C4737">
      <w:pPr>
        <w:spacing w:after="0" w:line="240" w:lineRule="auto"/>
        <w:ind w:firstLine="709"/>
        <w:jc w:val="both"/>
        <w:rPr>
          <w:rFonts w:ascii="Times New Roman" w:hAnsi="Times New Roman"/>
          <w:b/>
          <w:sz w:val="24"/>
          <w:szCs w:val="24"/>
        </w:rPr>
      </w:pPr>
      <w:r w:rsidRPr="00DA1253">
        <w:rPr>
          <w:rFonts w:ascii="Times New Roman" w:hAnsi="Times New Roman"/>
          <w:b/>
          <w:sz w:val="24"/>
          <w:szCs w:val="24"/>
        </w:rPr>
        <w:t>İşletmelerde mesleki eğitim göreceklerin belirlenmesi</w:t>
      </w:r>
    </w:p>
    <w:p w:rsidR="008C4737" w:rsidRPr="00BC6457" w:rsidRDefault="008C4737" w:rsidP="008C4737">
      <w:pPr>
        <w:spacing w:after="0" w:line="240" w:lineRule="auto"/>
        <w:ind w:firstLine="709"/>
        <w:jc w:val="both"/>
        <w:rPr>
          <w:rFonts w:ascii="Times New Roman" w:hAnsi="Times New Roman"/>
          <w:sz w:val="24"/>
          <w:szCs w:val="24"/>
        </w:rPr>
      </w:pPr>
      <w:r w:rsidRPr="00DA1253">
        <w:rPr>
          <w:rFonts w:ascii="Times New Roman" w:hAnsi="Times New Roman"/>
          <w:b/>
          <w:sz w:val="24"/>
          <w:szCs w:val="24"/>
        </w:rPr>
        <w:t>MADDE 136-</w:t>
      </w:r>
      <w:r w:rsidRPr="00BC6457">
        <w:rPr>
          <w:rFonts w:ascii="Times New Roman" w:hAnsi="Times New Roman"/>
          <w:sz w:val="24"/>
          <w:szCs w:val="24"/>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Komisyon, öğrencilerin;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Alt sınıflara ait yılsonu başarı puanlarının aritmetik ortalamasını,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Kısa süreli uzaklaştırma cezasından daha ağır ceza almamış olmasını,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Genel durumunu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dikkate</w:t>
      </w:r>
      <w:proofErr w:type="gramEnd"/>
      <w:r w:rsidRPr="00BC6457">
        <w:rPr>
          <w:rFonts w:ascii="Times New Roman" w:hAnsi="Times New Roman"/>
          <w:sz w:val="24"/>
          <w:szCs w:val="24"/>
        </w:rPr>
        <w:t xml:space="preserve"> alarak sıralama ve seçimini yapar.</w:t>
      </w:r>
    </w:p>
    <w:p w:rsidR="008C4737" w:rsidRPr="00130273" w:rsidRDefault="008C4737" w:rsidP="008C4737">
      <w:pPr>
        <w:pStyle w:val="metin"/>
        <w:spacing w:before="0" w:beforeAutospacing="0" w:after="0" w:afterAutospacing="0"/>
        <w:ind w:firstLine="708"/>
        <w:jc w:val="both"/>
        <w:rPr>
          <w:b/>
        </w:rPr>
      </w:pPr>
      <w:r w:rsidRPr="00130273">
        <w:rPr>
          <w:b/>
        </w:rPr>
        <w:t xml:space="preserve">(3) </w:t>
      </w:r>
      <w:r>
        <w:rPr>
          <w:b/>
        </w:rPr>
        <w:t xml:space="preserve">(Değ: </w:t>
      </w:r>
      <w:proofErr w:type="gramStart"/>
      <w:r>
        <w:rPr>
          <w:b/>
        </w:rPr>
        <w:t>1/7/2015</w:t>
      </w:r>
      <w:proofErr w:type="gramEnd"/>
      <w:r>
        <w:rPr>
          <w:b/>
        </w:rPr>
        <w:t xml:space="preserve">-29403 RG) </w:t>
      </w:r>
      <w:r w:rsidRPr="001400FB">
        <w:rPr>
          <w:b/>
        </w:rPr>
        <w:t xml:space="preserve"> </w:t>
      </w:r>
      <w:r w:rsidRPr="00130273">
        <w:rPr>
          <w:b/>
        </w:rPr>
        <w:t xml:space="preserve">12/4/1991 tarihli ve 3713 sayılı Terörle Mücadele Kanunu, 3/11/1980 tarihli ve 2330 sayılı Nakdi Tazminat ve Aylık Bağlanması Hakkında Kanun veya 2330 sayılı Kanun hükümleri uygulanarak aylık bağlanmasını gerektiren </w:t>
      </w:r>
      <w:r w:rsidRPr="00130273">
        <w:rPr>
          <w:b/>
        </w:rPr>
        <w:lastRenderedPageBreak/>
        <w:t xml:space="preserve">kanunlar, 8/6/1949 tarihli ve 5434 sayılı Türkiye Cumhuriyeti Emekli Sandığı Kanununun 56 </w:t>
      </w:r>
      <w:proofErr w:type="spellStart"/>
      <w:r w:rsidRPr="00130273">
        <w:rPr>
          <w:b/>
        </w:rPr>
        <w:t>ncı</w:t>
      </w:r>
      <w:proofErr w:type="spellEnd"/>
      <w:r w:rsidRPr="00130273">
        <w:rPr>
          <w:b/>
        </w:rPr>
        <w:t xml:space="preserve">, mülga 45 inci ve 64 üncü maddeleri ile 31/5/2006 tarihli ve 5510 sayılı Sosyal Sigortalar ve Genel Sağlık Sigortası Kanununun 47 </w:t>
      </w:r>
      <w:proofErr w:type="spellStart"/>
      <w:r w:rsidRPr="00130273">
        <w:rPr>
          <w:b/>
        </w:rPr>
        <w:t>nci</w:t>
      </w:r>
      <w:proofErr w:type="spellEnd"/>
      <w:r w:rsidRPr="00130273">
        <w:rPr>
          <w:b/>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w:t>
      </w:r>
      <w:r>
        <w:rPr>
          <w:b/>
        </w:rPr>
        <w:t>rde mesleki eğitime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İşletmelerdeki mesleki eğitimin planlanması</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137-</w:t>
      </w:r>
      <w:r w:rsidRPr="00BC6457">
        <w:rPr>
          <w:rFonts w:ascii="Times New Roman" w:hAnsi="Times New Roman"/>
          <w:sz w:val="24"/>
          <w:szCs w:val="24"/>
        </w:rPr>
        <w:t xml:space="preserve"> (1) İşletmelerdeki mesleki eğitimin planlanması, uygulanması ve değerlendirilmesi, okul müdürü ve işletme yetkilisi tarafından yapılır.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İşletmelerde yapılan eğitimin, öğretim programlarına uygun olarak yürütülmesinden, kendi görev ve yetki alanlarıyla sınırlı olmak kaydıyla okul müdürü ve işletme yetkilisi birlikte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Seçmeli meslek dersleri </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138-</w:t>
      </w:r>
      <w:r w:rsidRPr="00BC6457">
        <w:rPr>
          <w:rFonts w:ascii="Times New Roman" w:hAnsi="Times New Roman"/>
          <w:sz w:val="24"/>
          <w:szCs w:val="24"/>
        </w:rPr>
        <w:t xml:space="preserve"> (1) Seçmeli meslek derslerinin eğitimi işletmelerde yapılabilir. Bu dersler gerektiğinde yarıyıl ve yaz tatiliyle hafta sonlarında yoğunlaştırılmış olarak yapılabilir.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DÖRDÜNCÜ BÖLÜM</w:t>
      </w: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İşletmelerin Bildirilmesi, İşletme Belirleme Komisyonlarının</w:t>
      </w:r>
    </w:p>
    <w:p w:rsidR="008C4737" w:rsidRPr="00F723E1" w:rsidRDefault="008C4737" w:rsidP="008C4737">
      <w:pPr>
        <w:spacing w:after="0" w:line="240" w:lineRule="auto"/>
        <w:ind w:firstLine="709"/>
        <w:jc w:val="center"/>
        <w:rPr>
          <w:rFonts w:ascii="Times New Roman" w:hAnsi="Times New Roman"/>
          <w:b/>
          <w:sz w:val="24"/>
          <w:szCs w:val="24"/>
        </w:rPr>
      </w:pPr>
      <w:r w:rsidRPr="00F723E1">
        <w:rPr>
          <w:rFonts w:ascii="Times New Roman" w:hAnsi="Times New Roman"/>
          <w:b/>
          <w:sz w:val="24"/>
          <w:szCs w:val="24"/>
        </w:rPr>
        <w:t>Kuruluş ve Görevleri ile Sözleşme</w:t>
      </w:r>
    </w:p>
    <w:p w:rsidR="008C4737" w:rsidRPr="00F723E1" w:rsidRDefault="008C4737" w:rsidP="008C4737">
      <w:pPr>
        <w:spacing w:after="0" w:line="240" w:lineRule="auto"/>
        <w:ind w:firstLine="709"/>
        <w:jc w:val="both"/>
        <w:rPr>
          <w:rFonts w:ascii="Times New Roman" w:hAnsi="Times New Roman"/>
          <w:b/>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İşletmelerin bildirilmesi</w:t>
      </w:r>
    </w:p>
    <w:p w:rsidR="008C4737" w:rsidRPr="00130273"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139-</w:t>
      </w:r>
      <w:r w:rsidRPr="00BC6457">
        <w:rPr>
          <w:rFonts w:ascii="Times New Roman" w:hAnsi="Times New Roman"/>
          <w:sz w:val="24"/>
          <w:szCs w:val="24"/>
        </w:rPr>
        <w:t xml:space="preserve"> </w:t>
      </w:r>
      <w:r w:rsidRPr="005233B8">
        <w:rPr>
          <w:rFonts w:ascii="Times New Roman" w:hAnsi="Times New Roman"/>
          <w:sz w:val="24"/>
          <w:szCs w:val="24"/>
        </w:rPr>
        <w:t>(1</w:t>
      </w:r>
      <w:r w:rsidRPr="00130273">
        <w:rPr>
          <w:rFonts w:ascii="Times New Roman" w:hAnsi="Times New Roman"/>
          <w:sz w:val="24"/>
          <w:szCs w:val="24"/>
        </w:rPr>
        <w:t xml:space="preserve">)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 xml:space="preserve">-29118 RG) İşletmede mesleki eğitim uygulaması yaptırmakla yükümlü olan işletmelerin listesi, çalışma ve iş kurumu il müdürlüklerince, sağlık işletmeleriyle bu işletmelerde çalışan personel sayısı ise Kamu Hastaneleri Birliği genel sekreterliklerince şubat ayı içinde </w:t>
      </w:r>
      <w:r w:rsidRPr="00130273">
        <w:rPr>
          <w:rFonts w:ascii="Times New Roman" w:hAnsi="Times New Roman"/>
          <w:bCs/>
          <w:sz w:val="24"/>
          <w:szCs w:val="24"/>
        </w:rPr>
        <w:t>il millî eğitim müdürlüğüne</w:t>
      </w:r>
      <w:r w:rsidRPr="00130273">
        <w:rPr>
          <w:rFonts w:ascii="Times New Roman" w:hAnsi="Times New Roman"/>
          <w:sz w:val="24"/>
          <w:szCs w:val="24"/>
        </w:rPr>
        <w:t xml:space="preserve"> bildirilir.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İşletmelerdeki personel sayısının belirlenmesinde her yılın ocak ayı, yaz mevsiminde faaliyet gösteren işletmelerde ise temmuz ayı verileri esas alınır.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İşletmede mesleki eğitim yaptırabilecek kamu kurum ve kuruluşları, meslek alan/dallarına göre bu eğitime alabilecekleri öğrenci sayılarını il millî eğitim müdürlüklerine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 belirleme komisyonlarının kuruluşu</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140-</w:t>
      </w:r>
      <w:r w:rsidRPr="00BC6457">
        <w:rPr>
          <w:rFonts w:ascii="Times New Roman" w:hAnsi="Times New Roman"/>
          <w:sz w:val="24"/>
          <w:szCs w:val="24"/>
        </w:rPr>
        <w:t xml:space="preserve"> (1) İl ve ilçelerde kurulacak işletme belirleme komisyon/komisyonları, mesleki eğitimden sorumlu şube müdürünün başkanlığında;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İlgili alanda eğitim veren okulların müdürü veya koordinatör müdür yardımcıları, ilgili alan/bölüm şefiyle birer meslek alanı öğretmeni,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İlgili meslek alanını temsil eden esnaf ve sanatkârlar, sanayi ve ticaret odalarıyla işveren kuruluşundan birer temsilci,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Türkiye İş Kurumu temsilcisi, </w:t>
      </w:r>
    </w:p>
    <w:p w:rsidR="008C4737" w:rsidRPr="00130273" w:rsidRDefault="008C4737" w:rsidP="008C4737">
      <w:pPr>
        <w:spacing w:after="0" w:line="240" w:lineRule="exact"/>
        <w:ind w:firstLine="709"/>
        <w:jc w:val="both"/>
        <w:rPr>
          <w:rFonts w:ascii="Times New Roman" w:hAnsi="Times New Roman"/>
          <w:sz w:val="24"/>
          <w:szCs w:val="24"/>
        </w:rPr>
      </w:pPr>
      <w:r w:rsidRPr="00130273">
        <w:rPr>
          <w:rFonts w:ascii="Times New Roman" w:hAnsi="Times New Roman"/>
          <w:sz w:val="24"/>
          <w:szCs w:val="24"/>
        </w:rPr>
        <w:t xml:space="preserve">ç) (Değ: </w:t>
      </w:r>
      <w:proofErr w:type="gramStart"/>
      <w:r w:rsidRPr="00130273">
        <w:rPr>
          <w:rFonts w:ascii="Times New Roman" w:hAnsi="Times New Roman"/>
          <w:sz w:val="24"/>
          <w:szCs w:val="24"/>
        </w:rPr>
        <w:t>13/09/2014</w:t>
      </w:r>
      <w:proofErr w:type="gramEnd"/>
      <w:r w:rsidRPr="00130273">
        <w:rPr>
          <w:rFonts w:ascii="Times New Roman" w:hAnsi="Times New Roman"/>
          <w:sz w:val="24"/>
          <w:szCs w:val="24"/>
        </w:rPr>
        <w:t>-29118 RG) Sağlık sektöründe, (b) ve (c) bentlerinde sayılanlar yerine Kamu Hastaneleri Birliği genel sekreterliklerinin</w:t>
      </w:r>
      <w:r w:rsidRPr="00130273">
        <w:rPr>
          <w:rFonts w:ascii="Times New Roman" w:hAnsi="Times New Roman"/>
          <w:color w:val="FF0000"/>
          <w:sz w:val="24"/>
          <w:szCs w:val="24"/>
        </w:rPr>
        <w:t xml:space="preserve"> </w:t>
      </w:r>
      <w:r w:rsidRPr="00130273">
        <w:rPr>
          <w:rFonts w:ascii="Times New Roman" w:hAnsi="Times New Roman"/>
          <w:sz w:val="24"/>
          <w:szCs w:val="24"/>
        </w:rPr>
        <w:t>eğitimden sorumlu yöneticisi ve bağlı</w:t>
      </w:r>
      <w:r w:rsidRPr="00130273">
        <w:rPr>
          <w:rFonts w:ascii="Times New Roman" w:hAnsi="Times New Roman"/>
          <w:color w:val="FF0000"/>
          <w:sz w:val="24"/>
          <w:szCs w:val="24"/>
        </w:rPr>
        <w:t xml:space="preserve"> </w:t>
      </w:r>
      <w:r w:rsidRPr="00130273">
        <w:rPr>
          <w:rFonts w:ascii="Times New Roman" w:hAnsi="Times New Roman"/>
          <w:sz w:val="24"/>
          <w:szCs w:val="24"/>
        </w:rPr>
        <w:t>sağlık işletmelerinden birer temsilcid</w:t>
      </w:r>
      <w:r>
        <w:rPr>
          <w:rFonts w:ascii="Times New Roman" w:hAnsi="Times New Roman"/>
          <w:sz w:val="24"/>
          <w:szCs w:val="24"/>
        </w:rPr>
        <w:t>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oluşur</w:t>
      </w:r>
      <w:proofErr w:type="gramEnd"/>
      <w:r w:rsidRPr="00BC6457">
        <w:rPr>
          <w:rFonts w:ascii="Times New Roman" w:hAnsi="Times New Roman"/>
          <w:sz w:val="24"/>
          <w:szCs w:val="24"/>
        </w:rPr>
        <w:t>.</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İşletmelerin belirlenmesi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141-</w:t>
      </w:r>
      <w:r w:rsidRPr="00BC6457">
        <w:rPr>
          <w:rFonts w:ascii="Times New Roman" w:hAnsi="Times New Roman"/>
          <w:sz w:val="24"/>
          <w:szCs w:val="24"/>
        </w:rPr>
        <w:t xml:space="preserve"> (1) Mesleki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İldeki işletmelerde mesleki eğitim yapılmasına gereksinim duyulan yeni meslek alan/dalları; il istihdam ve mesleki eğitim kurulu tarafından belirlenerek karara bağlanır ve Bakanlığa önerilir.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Mesleki eğitim yapılacak Türk Silahlı Kuvvetlerine bağlı işletmeler, Bakanlık ve Millî Savunma Bakanlığınca birlikte belirlenir.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İşletme belirleme komisyonlarının görevleri</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142-</w:t>
      </w:r>
      <w:r w:rsidRPr="00BC6457">
        <w:rPr>
          <w:rFonts w:ascii="Times New Roman" w:hAnsi="Times New Roman"/>
          <w:sz w:val="24"/>
          <w:szCs w:val="24"/>
        </w:rPr>
        <w:t xml:space="preserve"> (1) Komisyonlar: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İl ve ilçelerde mesleki eğitim yaptırmakla yükümlü işletmelerin eğitime uygunluğunu;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1) İşletmede öğretim programına uygun üretim ve hizmet yapıldığını,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Öğretim programının en az % 80 inin uygulanmasını sağlayacak donanıma sahip olduğunu,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3308 sayılı Mesleki Eğitim Kanunu gereğince on veya daha fazla öğrenciye mesleki eğitim yaptıracak işletmelerde eğitim biriminin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Meslek alan/dallarında görevlendirilecek usta öğretici/eğitici personelin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giyinme, temizlik ve sosyal gereksinimleri için uygun yerlerin bulunduğunu,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İşletmelerdeki mesleki eğitim uygulamasının il sınırları dışında yapılmasını gerektiren programlarda öğrencilerin, konaklama ve yemek gereksinimlerinin ilgili işletme tarafından karşılandığını,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7) Önceki ders yılında ilgili işletmede mesleki eğitim uygulanmış ise eğitimin bu yönetmelik ve öğretim programına uygun olarak yapılmış olduğunu,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8) İşletmelerde sağlık ve güvenlik koşullarının tam olarak sağlanıp sağlanmadığını</w:t>
      </w:r>
      <w:r>
        <w:rPr>
          <w:rFonts w:ascii="Times New Roman" w:hAnsi="Times New Roman"/>
          <w:sz w:val="24"/>
          <w:szCs w:val="24"/>
        </w:rPr>
        <w:t xml:space="preserve"> </w:t>
      </w:r>
      <w:r w:rsidRPr="00BC6457">
        <w:rPr>
          <w:rFonts w:ascii="Times New Roman" w:hAnsi="Times New Roman"/>
          <w:sz w:val="24"/>
          <w:szCs w:val="24"/>
        </w:rPr>
        <w:t>göz önünde bulundurarak belirler.</w:t>
      </w:r>
    </w:p>
    <w:p w:rsidR="008C4737" w:rsidRPr="006843AD" w:rsidRDefault="008C4737" w:rsidP="008C4737">
      <w:pPr>
        <w:pStyle w:val="metin"/>
        <w:spacing w:before="0" w:beforeAutospacing="0" w:after="0" w:afterAutospacing="0"/>
        <w:ind w:firstLine="708"/>
        <w:jc w:val="both"/>
        <w:rPr>
          <w:b/>
        </w:rPr>
      </w:pPr>
      <w:r w:rsidRPr="006843AD">
        <w:rPr>
          <w:b/>
        </w:rPr>
        <w:t xml:space="preserve">b) </w:t>
      </w:r>
      <w:r>
        <w:rPr>
          <w:b/>
        </w:rPr>
        <w:t xml:space="preserve">(Değ: </w:t>
      </w:r>
      <w:proofErr w:type="gramStart"/>
      <w:r>
        <w:rPr>
          <w:b/>
        </w:rPr>
        <w:t>1/7/2015</w:t>
      </w:r>
      <w:proofErr w:type="gramEnd"/>
      <w:r>
        <w:rPr>
          <w:b/>
        </w:rPr>
        <w:t xml:space="preserve">-29403 RG) </w:t>
      </w:r>
      <w:r w:rsidRPr="001400FB">
        <w:rPr>
          <w:b/>
        </w:rPr>
        <w:t xml:space="preserve"> </w:t>
      </w:r>
      <w:r w:rsidRPr="006843AD">
        <w:rPr>
          <w:b/>
        </w:rPr>
        <w:t>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w:t>
      </w:r>
      <w:r>
        <w:rPr>
          <w:b/>
        </w:rPr>
        <w:t>ler de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İşletmelerin mesleki eğitime uygunluğunu tutanakla tespit eder, durumu millî eğitim müdürlüğüne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Ders yılı sonunda işletmelerde yapılan mesleki eğitimi değerlendirir ve gelecek ders yılına ilişkin önerilerini de içeren raporu hazırlar ve millî eğitim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İşletmelerin mesleki eğitime uygunluklarıyla gönderilecek öğrenci sayılarının meslek alan/dallarına göre belirlenmesini her yıl mayıs içinde, yoğunlaştırılmış eğitim programı uygulamalarında ise şubat ayında yapar.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(3) İşletmelerin belirlenmesinde, coğrafi bölge veya il sınırları yanında, </w:t>
      </w:r>
      <w:proofErr w:type="spellStart"/>
      <w:r w:rsidRPr="00BC6457">
        <w:rPr>
          <w:rFonts w:ascii="Times New Roman" w:hAnsi="Times New Roman"/>
          <w:sz w:val="24"/>
          <w:szCs w:val="24"/>
        </w:rPr>
        <w:t>sektörel</w:t>
      </w:r>
      <w:proofErr w:type="spellEnd"/>
      <w:r w:rsidRPr="00BC6457">
        <w:rPr>
          <w:rFonts w:ascii="Times New Roman" w:hAnsi="Times New Roman"/>
          <w:sz w:val="24"/>
          <w:szCs w:val="24"/>
        </w:rPr>
        <w:t xml:space="preserve"> yatırımların yoğunluk kazandığı bölgeler de göz önünde bulundurulur. Bu tür işletmelerin belirlenmesi, ilgili illerin eş güdümüyle gerçekleştirilir.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Okulda oluşturulan işletme belirleme komisyonu da bu maddede belirtilen esasları göz önünde bulundurarak çalışır.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Bu işletmelerin eğitime uygunluğu, eğitim yapılacak meslek alan/dalı ve eğitim görecek öğrenci sayılarının belirlenmesinde bu Yönetmelik hükümleri uygulanır.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6) Öğrencilerin meslek alan/dallarına göre işletmede mesleki eğitim yaptırabilecek kamu kurum ve kuruluşları bu eğitime alabilecekleri öğrenci sayılarını il millî eğitim müdürlüklerine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723E1" w:rsidRDefault="008C4737" w:rsidP="008C4737">
      <w:pPr>
        <w:spacing w:after="0" w:line="240" w:lineRule="auto"/>
        <w:ind w:firstLine="709"/>
        <w:jc w:val="both"/>
        <w:rPr>
          <w:rFonts w:ascii="Times New Roman" w:hAnsi="Times New Roman"/>
          <w:b/>
          <w:sz w:val="24"/>
          <w:szCs w:val="24"/>
        </w:rPr>
      </w:pPr>
      <w:r w:rsidRPr="00F723E1">
        <w:rPr>
          <w:rFonts w:ascii="Times New Roman" w:hAnsi="Times New Roman"/>
          <w:b/>
          <w:sz w:val="24"/>
          <w:szCs w:val="24"/>
        </w:rPr>
        <w:t xml:space="preserve">İşletmede mesleki eğitimde sözleşme </w:t>
      </w:r>
    </w:p>
    <w:p w:rsidR="008C4737" w:rsidRPr="00BC6457" w:rsidRDefault="008C4737" w:rsidP="008C4737">
      <w:pPr>
        <w:spacing w:after="0" w:line="240" w:lineRule="auto"/>
        <w:ind w:firstLine="709"/>
        <w:jc w:val="both"/>
        <w:rPr>
          <w:rFonts w:ascii="Times New Roman" w:hAnsi="Times New Roman"/>
          <w:sz w:val="24"/>
          <w:szCs w:val="24"/>
        </w:rPr>
      </w:pPr>
      <w:r w:rsidRPr="00F723E1">
        <w:rPr>
          <w:rFonts w:ascii="Times New Roman" w:hAnsi="Times New Roman"/>
          <w:b/>
          <w:sz w:val="24"/>
          <w:szCs w:val="24"/>
        </w:rPr>
        <w:t>MADDE 143-</w:t>
      </w:r>
      <w:r w:rsidRPr="00BC6457">
        <w:rPr>
          <w:rFonts w:ascii="Times New Roman" w:hAnsi="Times New Roman"/>
          <w:sz w:val="24"/>
          <w:szCs w:val="24"/>
        </w:rPr>
        <w:t xml:space="preserve"> (1)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Sözleşmede reşit ise öğrencinin reşit değil ise velisinin imzası da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Öğretim yılı sonunda öğrencinin veya işletmenin durumunda değişiklik olduğunda sözleşme uzatılır veya karşılıklı olarak feshedilir. 3308 sayılı Mesleki Eğitim Kanununun 22 </w:t>
      </w:r>
      <w:proofErr w:type="spellStart"/>
      <w:r w:rsidRPr="00BC6457">
        <w:rPr>
          <w:rFonts w:ascii="Times New Roman" w:hAnsi="Times New Roman"/>
          <w:sz w:val="24"/>
          <w:szCs w:val="24"/>
        </w:rPr>
        <w:t>nci</w:t>
      </w:r>
      <w:proofErr w:type="spellEnd"/>
      <w:r w:rsidRPr="00BC6457">
        <w:rPr>
          <w:rFonts w:ascii="Times New Roman" w:hAnsi="Times New Roman"/>
          <w:sz w:val="24"/>
          <w:szCs w:val="24"/>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Öğrencilerin sözleşmelerinin bir örneği ilgili kurum ve kuruluşlara gönderilir, bir örneği de okuldaki dosyasında saklanır.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BEŞİNCİ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İşletmelerin ve Öğrencilerin Görev ve Sorumluluklar</w:t>
      </w:r>
    </w:p>
    <w:p w:rsidR="008C4737" w:rsidRPr="00881F90" w:rsidRDefault="008C4737" w:rsidP="008C4737">
      <w:pPr>
        <w:spacing w:after="0" w:line="240" w:lineRule="auto"/>
        <w:ind w:firstLine="709"/>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İşletmelerin mesleki eğitimle ilgili görev ve sorumlulukları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144- </w:t>
      </w:r>
      <w:r w:rsidRPr="00BC6457">
        <w:rPr>
          <w:rFonts w:ascii="Times New Roman" w:hAnsi="Times New Roman"/>
          <w:sz w:val="24"/>
          <w:szCs w:val="24"/>
        </w:rPr>
        <w:t>(1) Mesleki eğitim yaptıracak işletmeler: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Öğrencilerin işletmede yapacakları mesleki eğitim, bu eğitime katılacak öğrenci sayısı ve eğitimin uygulanışıyla ilgili esasları düzenleyen tutanağı işletme belirleme komisyonuyla birlikte imzalar ve eğitimi, çalışma takvimine uygun olarak yaptırır.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Mesleki eğitimin, ilgili meslek alan/dalları öğretim programlarına uygun olarak işletme belirleme komisyonu tarafından belirlenecek yerde yapılmasını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İşletmede mesleki eğitim yapılacak alan/dalların her biri için öğrencilerin beceri eğitiminden sorumlu olmak üzere ustalık veya mesleki yeterliğe sahip ve iş pedagojisi eğitimi görmüş yeterli sayıda ve nitelikte usta öğretici veya eğitici personel görevlendirir. Özel eğitime ihtiyacı olan öğrenciler için okulla işbirliği yaparak gerekli tedbirleri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Yeterli sayıda ve nitelikte usta öğretici veya eğitici personel bulunmaması durumunda, okul müdürlükleriyle koordineli olarak açılacak iş pedagojisi kurslarına ilgili personelin katılımını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Mesleki eğitim için gerekli olan temrin malzemesiyle araç-gereci temin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 xml:space="preserve">e) İşletmede mesleki eğitim gören öğrenciye, 3308 sayılı Mesleki Eğitim Kanununun 25 inci maddesinde belirtilen miktardan az olmamak üzere ödenecek ücret tutarı, ücret artışı ve diğer olanakları kapsayan eğitim sözleşmesini, öğrenci veya velisi okul müdürüyle birlikte imzalar.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Öğrencilerin devam durumlarını izleyerek devamsızlıklarını ve hastalık izinlerini iki iş günü içinde elektronik ortamda veya yazılı olarak ilgili okul müdürlüğüne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Öğrencilerin ilgili döneme ait puan çizelgelerini, dönem sonundan beş gün önce kapalı zarf içinde ilgili okul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Öğrenciler tarafından tutulan iş dosyasını, istenmesi durumunda veya beceri sınavından önce puan çizelgesiyle birlikte ilgili okul müdürlüğüne teslim 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Öğrencilerin iş kazaları ve meslek hastalıklarından korunması, teşhis ve tedavileri için 6331 sayılı Kanun ve ilgili diğer mevzuat kapsamında gerekli önlemleri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Öğrencilere telafi eğitimi süresince ve okulda yapılacak sınavlar için belirtilen günlerde ücretli izin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Öğrencilere yarıyıl ve yaz tatili süresince toplam bir ay ücretli izin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Öğrencilere bir ders yılı içinde devamsızlıktan sayılmak ve en çok devamsızlık süresini geçmemek üzere, ilgili okul müdürlüğünün de görüşünü alarak ücretsiz mazeret izni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Mesleki eğitim başladıktan sonra personel sayısının azalması durumunda da eğitime alınmış olan öğrencileri, mezun oluncaya kadar işletmede eğitime devam ettirir.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Eğitimi yapılan meslek alan/dallarının öğretim programlarında bulunduğu hâlde işletmedeki olanaksızlıklar nedeniyle işlenemeyen konuların öğretimi için okul müdürlüğüyle işbirliği yapar.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m) İşletmelerde yapılan mesleki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Koordinatör olarak görevlendirilen öğretmenlerin görevlerini yerine getirmesinde gerekli kolaylığı sağlar, belirlenen tarihte görevine gelmeyen veya görevini usulüne göre yürütmeyen öğretmenleri okul müdürlüğüne bildirir.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Öğrenciler, günde sekiz saatten fazla, meslekleri dışındaki işlerle bağımsız olarak </w:t>
      </w:r>
      <w:proofErr w:type="gramStart"/>
      <w:r w:rsidRPr="00BC6457">
        <w:rPr>
          <w:rFonts w:ascii="Times New Roman" w:hAnsi="Times New Roman"/>
          <w:sz w:val="24"/>
          <w:szCs w:val="24"/>
        </w:rPr>
        <w:t>6/4/2004</w:t>
      </w:r>
      <w:proofErr w:type="gramEnd"/>
      <w:r w:rsidRPr="00BC6457">
        <w:rPr>
          <w:rFonts w:ascii="Times New Roman" w:hAnsi="Times New Roman"/>
          <w:sz w:val="24"/>
          <w:szCs w:val="24"/>
        </w:rPr>
        <w:t xml:space="preserve"> tarihli ve 25425 sayılı Resmî Gazete’de yayımlanan Çocuk ve Genç İşçilerin Çalıştırılma Usul ve Esasları Hakkında Yönetmelik hükümlerine aykırı işlerde çalıştırılamaz. Bunlar, personele sunulan ulaşım, yemek, il dışında mesleki eğitim görenler için barınma gibi sosyal hizmetlerden yararlandırılırlar. Öğrenci ve öğretmenler personele sunulan ulaşım, yemek, il dışında mesleki eğitim görenler için barınma gibi sosyal hizmetlerden yararlandırılırlar.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Teorik eğitimde görev alacak eğitici personel</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145-</w:t>
      </w:r>
      <w:r w:rsidRPr="00BC6457">
        <w:rPr>
          <w:rFonts w:ascii="Times New Roman" w:hAnsi="Times New Roman"/>
          <w:sz w:val="24"/>
          <w:szCs w:val="24"/>
        </w:rPr>
        <w:t xml:space="preserve"> (1) Okulda veya işletmelerde mesleki eğitim gören öğrencilerin teorik eğitimi, okulun kadrolu/ücretli öğretmenleri veya işletmelerdeki eğitici personel tarafından yaptırılır.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İşletmelerde beceri eğitiminde görev alacak eğitici personel/usta öğretici </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146-</w:t>
      </w:r>
      <w:r w:rsidRPr="00BC6457">
        <w:rPr>
          <w:rFonts w:ascii="Times New Roman" w:hAnsi="Times New Roman"/>
          <w:sz w:val="24"/>
          <w:szCs w:val="24"/>
        </w:rPr>
        <w:t xml:space="preserve"> (1) İşletmelerde beceri eğitimi, eğitici personel/usta öğreticilerce yaptırılır.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Eğitici personel/usta öğretici: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İşletmelerde yapılacak beceri eğitiminin planlanması, uygulanması, değerlendirilmesi ve geliştirilmesi amacıyla okul ve işletme yetkililerince yapılacak toplantılara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b) Teorik konular da dikkate alınarak koordinatör öğretmen ve/veya ders öğretmeniyle birlikte eğitim uygulamasına ait planlar yapar ve eğitime başlanılan ilk hafta içinde planları işletme yetkilisiyle okul müdürünün onayına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işletmelerde yapacakları uygulamalı eğitime devam durumlarını günü gününe izleyerek sonuçlarını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Öğrencilerin başarı durumlarını belirleyerek sonuçlarını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Eğitim hizmetlerini mevzuatına göre yürütür, bu konuda okul ve işletmelerin yapacakları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etkinliklerine katılır.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Eğitim etkinliklerinde, çalışma takvimine uyar.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Göreve gelememeleri durumunda, özürlerini zamanında işletme yetkililerine bildirir.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İşletmenin genel işleyişi, üretimi, iş akışı, iş sağlığı ve güvenliği konularında öğrencilere bilgi verir.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İşletme şartlarına uyma</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147-</w:t>
      </w:r>
      <w:r w:rsidRPr="00BC6457">
        <w:rPr>
          <w:rFonts w:ascii="Times New Roman" w:hAnsi="Times New Roman"/>
          <w:sz w:val="24"/>
          <w:szCs w:val="24"/>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8C4737" w:rsidRPr="006843AD" w:rsidRDefault="008C4737" w:rsidP="008C4737">
      <w:pPr>
        <w:spacing w:after="0" w:line="240" w:lineRule="exact"/>
        <w:ind w:firstLine="709"/>
        <w:jc w:val="both"/>
        <w:rPr>
          <w:rFonts w:ascii="Times New Roman" w:hAnsi="Times New Roman"/>
          <w:sz w:val="24"/>
          <w:szCs w:val="24"/>
        </w:rPr>
      </w:pPr>
      <w:r w:rsidRPr="005233B8">
        <w:rPr>
          <w:rFonts w:ascii="Times New Roman" w:hAnsi="Times New Roman"/>
          <w:sz w:val="24"/>
          <w:szCs w:val="24"/>
        </w:rPr>
        <w:t>(2)</w:t>
      </w:r>
      <w:r w:rsidRPr="0023067A">
        <w:rPr>
          <w:rFonts w:ascii="Times New Roman" w:hAnsi="Times New Roman"/>
          <w:b/>
          <w:sz w:val="24"/>
          <w:szCs w:val="24"/>
        </w:rPr>
        <w:t xml:space="preserve"> </w:t>
      </w:r>
      <w:r w:rsidRPr="006843AD">
        <w:rPr>
          <w:rFonts w:ascii="Times New Roman" w:hAnsi="Times New Roman"/>
          <w:sz w:val="24"/>
          <w:szCs w:val="24"/>
        </w:rPr>
        <w:t xml:space="preserve">(Değ: </w:t>
      </w:r>
      <w:proofErr w:type="gramStart"/>
      <w:r w:rsidRPr="006843AD">
        <w:rPr>
          <w:rFonts w:ascii="Times New Roman" w:hAnsi="Times New Roman"/>
          <w:sz w:val="24"/>
          <w:szCs w:val="24"/>
        </w:rPr>
        <w:t>13/09/2014</w:t>
      </w:r>
      <w:proofErr w:type="gramEnd"/>
      <w:r w:rsidRPr="006843AD">
        <w:rPr>
          <w:rFonts w:ascii="Times New Roman" w:hAnsi="Times New Roman"/>
          <w:sz w:val="24"/>
          <w:szCs w:val="24"/>
        </w:rPr>
        <w:t>-29118 RG) Uyarılara rağmen kurallara uymayan öğrencilerin işletme ile ilişkileri kesilir.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Öğrenciler sendikal etkinliklere katılamaz.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ALTINCI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Eğitim Birimi ve İşleyişi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birimi ve işleyişi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148-</w:t>
      </w:r>
      <w:r w:rsidRPr="00BC6457">
        <w:rPr>
          <w:rFonts w:ascii="Times New Roman" w:hAnsi="Times New Roman"/>
          <w:sz w:val="24"/>
          <w:szCs w:val="24"/>
        </w:rPr>
        <w:t xml:space="preserve"> (1) Eğitim birimi, en az on öğrencinin eğitim yapabileceği asgari standartlarda, çağın gereklerine ve her türlü sağlık ve koruyucu güvenlik önlemlerinin alındığı eğitim ve öğretime uygun bir ortamda oluşturulur.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İki veya daha fazla işletme tarafından ortak eğitim birimi de kurulabilir.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 işletmenin ortak kullanım alanlarından da yararlandırılır.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YEDİNCİ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Eğitim Kurulu ve Eğitim Birimi Personelinin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kurulu</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149-</w:t>
      </w:r>
      <w:r w:rsidRPr="00BC6457">
        <w:rPr>
          <w:rFonts w:ascii="Times New Roman" w:hAnsi="Times New Roman"/>
          <w:sz w:val="24"/>
          <w:szCs w:val="24"/>
        </w:rPr>
        <w:t xml:space="preserve">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lastRenderedPageBreak/>
        <w:t>Eğitim birimi personeli</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150-</w:t>
      </w:r>
      <w:r w:rsidRPr="00BC6457">
        <w:rPr>
          <w:rFonts w:ascii="Times New Roman" w:hAnsi="Times New Roman"/>
          <w:sz w:val="24"/>
          <w:szCs w:val="24"/>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Eğitim yöneticisinin görevleri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151- </w:t>
      </w:r>
      <w:r w:rsidRPr="00BC6457">
        <w:rPr>
          <w:rFonts w:ascii="Times New Roman" w:hAnsi="Times New Roman"/>
          <w:sz w:val="24"/>
          <w:szCs w:val="24"/>
        </w:rPr>
        <w:t>(1) Eğitim yöneticisi, eğitim birimindeki tüm etkinliklerin planlanması, yürütülmesi ve sonuçlandırılmasını sağlar.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İş birliği yaptığı okul müdürü/müdürleriyle koordineli olarak çalışır.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Eğitimle ilgili olarak yaptığı iş ve işlemlerden işletme sahibi/yöneticisine karşı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Usta öğretici/eğitici personel görevlendirilmesi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152-</w:t>
      </w:r>
      <w:r w:rsidRPr="00BC6457">
        <w:rPr>
          <w:rFonts w:ascii="Times New Roman" w:hAnsi="Times New Roman"/>
          <w:sz w:val="24"/>
          <w:szCs w:val="24"/>
        </w:rPr>
        <w:t xml:space="preserve"> (1) Eğitim biriminde yeterli sayıda;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Ustalık yeterliğini kazanmış, öğrencilerin işyerindeki eğitiminden sorumlu, mesleki eğitim tekniklerini bilen ve uygulayan usta öğretici,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Çalışanların eğitimi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153-</w:t>
      </w:r>
      <w:r w:rsidRPr="00BC6457">
        <w:rPr>
          <w:rFonts w:ascii="Times New Roman" w:hAnsi="Times New Roman"/>
          <w:sz w:val="24"/>
          <w:szCs w:val="24"/>
        </w:rPr>
        <w:t xml:space="preserve"> (1) Çalışanların mesleki eğitimlerinde; işbirliği anlayışı çerçevesinde kamu ve özel kurum ve kuruluşlara ait okul ve eğitim merkezlerinin tüm imkânlarından yararlanılır.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DOKUZUNCU KISIM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Tam Gün Tam Yıl Eğitim</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w:t>
      </w:r>
    </w:p>
    <w:p w:rsidR="008C473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154-</w:t>
      </w:r>
      <w:r w:rsidRPr="00BC6457">
        <w:rPr>
          <w:rFonts w:ascii="Times New Roman" w:hAnsi="Times New Roman"/>
          <w:sz w:val="24"/>
          <w:szCs w:val="24"/>
        </w:rPr>
        <w:t xml:space="preserve">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 xml:space="preserve">Tam gün tam yıl eğitim uygulaması kapsamına alınma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881F90">
        <w:rPr>
          <w:rFonts w:ascii="Times New Roman" w:hAnsi="Times New Roman"/>
          <w:b/>
          <w:sz w:val="24"/>
          <w:szCs w:val="24"/>
        </w:rPr>
        <w:t>MADDE 155-</w:t>
      </w:r>
      <w:r w:rsidRPr="00BC6457">
        <w:rPr>
          <w:rFonts w:ascii="Times New Roman" w:hAnsi="Times New Roman"/>
          <w:sz w:val="24"/>
          <w:szCs w:val="24"/>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roofErr w:type="gramEnd"/>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Okul müdürlüğünce hazırlanan etkinlik planının uygun bulunması hâlinde il millî eğitim müdürlüğünün teklifi üzerine valilik oluruyla tam gün tam yıl eğitim uygulaması kapsamına alınma kararı verilir.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Okulun tam gün tam yıl eğitim uygulanması kapsamına alınması kararı planlanan faaliyetin fiilen yapıldığı sürece yürürlükte kalır.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Uygulama kapsamında yapılacak etkinlikler her yıl okulun yıllık çalışma planında gösterili.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lastRenderedPageBreak/>
        <w:t xml:space="preserve">Tam gün tam yıl eğitim kapsamında yürütülecek faaliyetler </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156-</w:t>
      </w:r>
      <w:r w:rsidRPr="00BC6457">
        <w:rPr>
          <w:rFonts w:ascii="Times New Roman" w:hAnsi="Times New Roman"/>
          <w:sz w:val="24"/>
          <w:szCs w:val="24"/>
        </w:rPr>
        <w:t xml:space="preserve"> (1) Tam gün tam yıl eğitim uygulaması kapsamında;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Ders yılı süresince, hafta içi günlerde çalışma saatleri dışındaki sürelerle hafta sonu, </w:t>
      </w:r>
      <w:proofErr w:type="gramStart"/>
      <w:r w:rsidRPr="00BC6457">
        <w:rPr>
          <w:rFonts w:ascii="Times New Roman" w:hAnsi="Times New Roman"/>
          <w:sz w:val="24"/>
          <w:szCs w:val="24"/>
        </w:rPr>
        <w:t>yarı yıl</w:t>
      </w:r>
      <w:proofErr w:type="gramEnd"/>
      <w:r w:rsidRPr="00BC6457">
        <w:rPr>
          <w:rFonts w:ascii="Times New Roman" w:hAnsi="Times New Roman"/>
          <w:sz w:val="24"/>
          <w:szCs w:val="24"/>
        </w:rPr>
        <w:t xml:space="preserve"> ve yaz tatillerinde gerçekleştirilen eğitim ve öğretim hizmetleri,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Okullarda yapılan ikili öğretim,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Açık öğretim programlarına kayıtlı öğrencilerin yüz yüze eğitim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Telafi eğitimi uygulamaları,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Okulda yapılan staj çalışmaları,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Özel eğitime ihtiyacı olan bireyleri, üretici konuma getirmeye yönelik düzenlenen mesleki eğitim,</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Okullarda açılan hayat boyu eğitime yönelik kurslarla her türdeki mesleki kurslar,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Okullarda yapılan çıraklık ve kalfalık eğitimi ile iş pedagojisi kursları,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Kamu ve özel kurum ve kuruluşlarıyla yapılan proje ve protokoller çerçevesinde yapılan yaygın eğitim faaliyetleri,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Programlarının özelliğine göre günlük çalışma saatleri dışında akşamları, hafta sonu, </w:t>
      </w:r>
      <w:proofErr w:type="gramStart"/>
      <w:r w:rsidRPr="00BC6457">
        <w:rPr>
          <w:rFonts w:ascii="Times New Roman" w:hAnsi="Times New Roman"/>
          <w:sz w:val="24"/>
          <w:szCs w:val="24"/>
        </w:rPr>
        <w:t>yarı yıl</w:t>
      </w:r>
      <w:proofErr w:type="gramEnd"/>
      <w:r w:rsidRPr="00BC6457">
        <w:rPr>
          <w:rFonts w:ascii="Times New Roman" w:hAnsi="Times New Roman"/>
          <w:sz w:val="24"/>
          <w:szCs w:val="24"/>
        </w:rPr>
        <w:t xml:space="preserve"> ve yaz tatilinde sürekli hizmet verilen alanlarda okulda yapılan eğitim ve öğretim</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etkinlikler yapılır.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Yarıyıl ve yaz tatilinde işletmede yapılan staj çalışmaları tam gün tam yıl eğitim kapsamında değerlendirilmez.</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ONUNCU KISIM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Ödül ve Disipline İlişkin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BİRİNCİ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ve Öğrencilerin Korunması</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uyacakları kurallar ve öğrencilerden beklenen davranışlar</w:t>
      </w:r>
    </w:p>
    <w:p w:rsidR="008C4737" w:rsidRPr="006843AD" w:rsidRDefault="008C4737" w:rsidP="008C4737">
      <w:pPr>
        <w:pStyle w:val="metin"/>
        <w:spacing w:before="0" w:beforeAutospacing="0" w:after="0" w:afterAutospacing="0"/>
        <w:ind w:firstLine="708"/>
        <w:jc w:val="both"/>
        <w:rPr>
          <w:b/>
        </w:rPr>
      </w:pPr>
      <w:r w:rsidRPr="00881F90">
        <w:rPr>
          <w:b/>
        </w:rPr>
        <w:t>MADDE 157</w:t>
      </w:r>
      <w:r>
        <w:t xml:space="preserve">- </w:t>
      </w:r>
      <w:r w:rsidRPr="006843AD">
        <w:rPr>
          <w:b/>
        </w:rPr>
        <w:t xml:space="preserve">(1) </w:t>
      </w:r>
      <w:r>
        <w:rPr>
          <w:b/>
        </w:rPr>
        <w:t xml:space="preserve">(Değ: </w:t>
      </w:r>
      <w:proofErr w:type="gramStart"/>
      <w:r>
        <w:rPr>
          <w:b/>
        </w:rPr>
        <w:t>1/7/2015</w:t>
      </w:r>
      <w:proofErr w:type="gramEnd"/>
      <w:r>
        <w:rPr>
          <w:b/>
        </w:rPr>
        <w:t xml:space="preserve">-29403 RG) </w:t>
      </w:r>
      <w:r w:rsidRPr="001400FB">
        <w:rPr>
          <w:b/>
        </w:rPr>
        <w:t xml:space="preserve"> </w:t>
      </w:r>
      <w:r w:rsidRPr="006843AD">
        <w:rPr>
          <w:b/>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w:t>
      </w:r>
      <w:r>
        <w:rPr>
          <w:b/>
        </w:rPr>
        <w:t>arla işbirliği yapması istenir.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Bu doğrultuda öğrencilerden;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Atatürk inkılâp ve ilkelerine bağlı kalmaları ve bunları korumaları,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Hukuka, toplum değerlerine ve okul kurallarına uymaları,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Irk, renk, cinsiyet, dil, din, milliyet ayrımı yapmaksızın herkese karşı iyi davranmaları; insan hak ve özgürlüğüyle onurunun korunması için gerekli duyarlılığı göstermeleri,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Tutumlu olmaları; millet malını, okulunu ve eşyasını kendi öz malı gibi korumaları ve zarar vermemeleri,</w:t>
      </w:r>
    </w:p>
    <w:p w:rsidR="008C4737" w:rsidRPr="006843AD" w:rsidRDefault="008C4737" w:rsidP="008C4737">
      <w:pPr>
        <w:pStyle w:val="metin"/>
        <w:spacing w:before="0" w:beforeAutospacing="0" w:after="0" w:afterAutospacing="0"/>
        <w:ind w:firstLine="708"/>
        <w:jc w:val="both"/>
        <w:rPr>
          <w:b/>
        </w:rPr>
      </w:pPr>
      <w:r w:rsidRPr="006843AD">
        <w:rPr>
          <w:b/>
        </w:rPr>
        <w:lastRenderedPageBreak/>
        <w:t xml:space="preserve">e) </w:t>
      </w:r>
      <w:r>
        <w:rPr>
          <w:b/>
        </w:rPr>
        <w:t xml:space="preserve">(Değ: </w:t>
      </w:r>
      <w:proofErr w:type="gramStart"/>
      <w:r>
        <w:rPr>
          <w:b/>
        </w:rPr>
        <w:t>1/7/2015</w:t>
      </w:r>
      <w:proofErr w:type="gramEnd"/>
      <w:r>
        <w:rPr>
          <w:b/>
        </w:rPr>
        <w:t xml:space="preserve">-29403 RG) </w:t>
      </w:r>
      <w:r w:rsidRPr="006843AD">
        <w:rPr>
          <w:b/>
        </w:rPr>
        <w:t>Sağlığı olumsuz etkileyen ve sağlığa zarar veren, alkollü ya da bağımlılık yapan maddeleri kullanmamaları, bulundurmamaları ve bu tür maddelerin kulla</w:t>
      </w:r>
      <w:r>
        <w:rPr>
          <w:b/>
        </w:rPr>
        <w:t>nıldığı yerlerde bulunmamaları,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Her çeşit kumar ve benzeri oyunlardan, bu tür oyunların oynandığı ortamlardan uzak kalmaları,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ve derslere düzenli olarak devam etmeleri,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Çevreye karşı duyarlı olmaları, çevrenin doğal ve tarihi yapısını korumaları,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Kitapları sevmeleri ve korumaları, okuma alışkanlığı kazanmaları ve boş zamanlarını faydalı işler yaparak geçirmeleri,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Trafik kurallarına uymaları ve davranışlarıyla örnek olmaları,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İnsan hakları ve demokrasi bilincini özümsemiş ve davranışa dönüştürmüş olmaları, kötü muamele ve her türlü istismara karşı duyarlı olmaları,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Toplam kalite yönetimi anlayışıyla ekip çalışmalarında rol almaları,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Okul, öğrenci veli sözleşmesine uygun davranmaları,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İnsana ve insan sağlığına gereken önemi vermeleri,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Savaş, yangın, deprem ve benzeri olağanüstü durumlarda topluma hizmet etkinliklerine gönüllü katkı sağlamaları ve verilen görevleri tamamlamaları,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Zararlı, bölücü, yıkıcı, siyasi ve ideolojik amaçlı faaliyetlere katılmamaları, bunlarla ilgili amblem, afiş, rozet, yayın ve benzerlerini taşımamaları ve bulundurmamaları,</w:t>
      </w:r>
    </w:p>
    <w:p w:rsidR="008C4737" w:rsidRPr="006843AD" w:rsidRDefault="008C4737" w:rsidP="008C4737">
      <w:pPr>
        <w:pStyle w:val="metin"/>
        <w:spacing w:before="0" w:beforeAutospacing="0" w:after="0" w:afterAutospacing="0"/>
        <w:ind w:firstLine="708"/>
        <w:jc w:val="both"/>
        <w:rPr>
          <w:b/>
        </w:rPr>
      </w:pPr>
      <w:r w:rsidRPr="006843AD">
        <w:rPr>
          <w:b/>
        </w:rPr>
        <w:t xml:space="preserve">ö) </w:t>
      </w:r>
      <w:r>
        <w:rPr>
          <w:b/>
        </w:rPr>
        <w:t xml:space="preserve">(Değ: </w:t>
      </w:r>
      <w:proofErr w:type="gramStart"/>
      <w:r>
        <w:rPr>
          <w:b/>
        </w:rPr>
        <w:t>1/7/2015</w:t>
      </w:r>
      <w:proofErr w:type="gramEnd"/>
      <w:r>
        <w:rPr>
          <w:b/>
        </w:rPr>
        <w:t xml:space="preserve">-29403 RG) </w:t>
      </w:r>
      <w:r w:rsidRPr="006843AD">
        <w:rPr>
          <w:b/>
        </w:rPr>
        <w:t>Bilişim araçlarını ve sosyal medyayı kişisel, toplumsal ve eğitsel yarar</w:t>
      </w:r>
      <w:r>
        <w:rPr>
          <w:b/>
        </w:rPr>
        <w:t>lar doğrultusunda kullanmaları,</w:t>
      </w:r>
    </w:p>
    <w:p w:rsidR="008C4737" w:rsidRPr="006843AD" w:rsidRDefault="008C4737" w:rsidP="008C4737">
      <w:pPr>
        <w:pStyle w:val="metin"/>
        <w:spacing w:before="0" w:beforeAutospacing="0" w:after="0" w:afterAutospacing="0"/>
        <w:ind w:firstLine="708"/>
        <w:jc w:val="both"/>
        <w:rPr>
          <w:b/>
        </w:rPr>
      </w:pPr>
      <w:r w:rsidRPr="006843AD">
        <w:rPr>
          <w:b/>
        </w:rPr>
        <w:t xml:space="preserve">p) </w:t>
      </w:r>
      <w:r>
        <w:rPr>
          <w:b/>
        </w:rPr>
        <w:t xml:space="preserve">(Değ: </w:t>
      </w:r>
      <w:proofErr w:type="gramStart"/>
      <w:r>
        <w:rPr>
          <w:b/>
        </w:rPr>
        <w:t>1/7/2015</w:t>
      </w:r>
      <w:proofErr w:type="gramEnd"/>
      <w:r>
        <w:rPr>
          <w:b/>
        </w:rPr>
        <w:t xml:space="preserve">-29403 RG) </w:t>
      </w:r>
      <w:r w:rsidRPr="006843AD">
        <w:rPr>
          <w:b/>
        </w:rPr>
        <w:t>Bilişim araçlarını ve sosyal medyayı; zararlı, bölücü, yıkıcı ve toplumun genel ahlak kurallarıyla bağdaşmayan ve şiddet içerikli amaçlar için kullanmamaları; bunların üretilmesine, bulundurulmasına, t</w:t>
      </w:r>
      <w:r>
        <w:rPr>
          <w:b/>
        </w:rPr>
        <w:t>aşınmasına yardımcı olmamaları,</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r) Alınan sağlık ve güvenlik tedbirlerine uyarak bu konuda örnek davranışlar sergilemeleri</w:t>
      </w:r>
      <w:r>
        <w:rPr>
          <w:rFonts w:ascii="Times New Roman" w:hAnsi="Times New Roman"/>
          <w:sz w:val="24"/>
          <w:szCs w:val="24"/>
        </w:rPr>
        <w:t>,</w:t>
      </w:r>
    </w:p>
    <w:p w:rsidR="008C4737" w:rsidRPr="00477D0B" w:rsidRDefault="008C4737" w:rsidP="008C4737">
      <w:pPr>
        <w:pStyle w:val="metin"/>
        <w:spacing w:before="0" w:beforeAutospacing="0" w:after="0" w:afterAutospacing="0"/>
        <w:ind w:firstLine="708"/>
        <w:jc w:val="both"/>
        <w:rPr>
          <w:b/>
        </w:rPr>
      </w:pPr>
      <w:r w:rsidRPr="00477D0B">
        <w:rPr>
          <w:b/>
        </w:rPr>
        <w:t xml:space="preserve">s) </w:t>
      </w:r>
      <w:r>
        <w:rPr>
          <w:b/>
        </w:rPr>
        <w:t xml:space="preserve">(Değ: </w:t>
      </w:r>
      <w:proofErr w:type="gramStart"/>
      <w:r>
        <w:rPr>
          <w:b/>
        </w:rPr>
        <w:t>1/7/2015</w:t>
      </w:r>
      <w:proofErr w:type="gramEnd"/>
      <w:r>
        <w:rPr>
          <w:b/>
        </w:rPr>
        <w:t xml:space="preserve">-29403 RG) </w:t>
      </w:r>
      <w:r w:rsidRPr="00477D0B">
        <w:rPr>
          <w:b/>
        </w:rPr>
        <w:t>Yanlış algı oluşturabilecek tutum ve davranışlardan kaçınmaları, genel ahlak ve adaba uygun davranmaları,</w:t>
      </w:r>
    </w:p>
    <w:p w:rsidR="008C4737" w:rsidRPr="00477D0B" w:rsidRDefault="008C4737" w:rsidP="008C4737">
      <w:pPr>
        <w:pStyle w:val="metin"/>
        <w:spacing w:before="0" w:beforeAutospacing="0" w:after="0" w:afterAutospacing="0"/>
        <w:ind w:firstLine="708"/>
        <w:jc w:val="both"/>
        <w:rPr>
          <w:b/>
        </w:rPr>
      </w:pPr>
      <w:r w:rsidRPr="00477D0B">
        <w:rPr>
          <w:b/>
        </w:rPr>
        <w:t xml:space="preserve">ş) </w:t>
      </w:r>
      <w:r>
        <w:rPr>
          <w:b/>
        </w:rPr>
        <w:t xml:space="preserve">(Değ: </w:t>
      </w:r>
      <w:proofErr w:type="gramStart"/>
      <w:r>
        <w:rPr>
          <w:b/>
        </w:rPr>
        <w:t>1/7/2015</w:t>
      </w:r>
      <w:proofErr w:type="gramEnd"/>
      <w:r>
        <w:rPr>
          <w:b/>
        </w:rPr>
        <w:t xml:space="preserve">-29403 RG) </w:t>
      </w:r>
      <w:r w:rsidRPr="00477D0B">
        <w:rPr>
          <w:b/>
        </w:rPr>
        <w:t>Okulu benimsemeleri, öğretmenlerine saygı göstermeler</w:t>
      </w:r>
      <w:r>
        <w:rPr>
          <w:b/>
        </w:rPr>
        <w:t>i ve okul kurallarına uymaları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beklenir</w:t>
      </w:r>
      <w:proofErr w:type="gramEnd"/>
      <w:r w:rsidRPr="00BC6457">
        <w:rPr>
          <w:rFonts w:ascii="Times New Roman" w:hAnsi="Times New Roman"/>
          <w:sz w:val="24"/>
          <w:szCs w:val="24"/>
        </w:rPr>
        <w:t xml:space="preserve">. </w:t>
      </w:r>
    </w:p>
    <w:p w:rsidR="008C4737" w:rsidRPr="00477D0B" w:rsidRDefault="008C4737" w:rsidP="008C4737">
      <w:pPr>
        <w:pStyle w:val="metin"/>
        <w:spacing w:before="0" w:beforeAutospacing="0" w:after="0" w:afterAutospacing="0"/>
        <w:ind w:firstLine="708"/>
        <w:jc w:val="both"/>
        <w:rPr>
          <w:b/>
        </w:rPr>
      </w:pPr>
      <w:r w:rsidRPr="00477D0B">
        <w:rPr>
          <w:b/>
        </w:rPr>
        <w:t xml:space="preserve">(3) </w:t>
      </w:r>
      <w:r>
        <w:rPr>
          <w:b/>
        </w:rPr>
        <w:t xml:space="preserve">(Değ: </w:t>
      </w:r>
      <w:proofErr w:type="gramStart"/>
      <w:r>
        <w:rPr>
          <w:b/>
        </w:rPr>
        <w:t>1/7/2015</w:t>
      </w:r>
      <w:proofErr w:type="gramEnd"/>
      <w:r>
        <w:rPr>
          <w:b/>
        </w:rPr>
        <w:t xml:space="preserve">-29403 RG) </w:t>
      </w:r>
      <w:r w:rsidRPr="00477D0B">
        <w:rPr>
          <w:b/>
        </w:rPr>
        <w:t>Öğrencilerden beklenen davranışların; derslerde, törenlerde, toplantılarda, rehberlik çalışmalarında, veli görüşme ve toplantılarıyla diğer sosyal etkinliklerde öğrencilere kazandırılmasına çalışılır ve uyulması</w:t>
      </w:r>
      <w:r>
        <w:rPr>
          <w:b/>
        </w:rPr>
        <w:t xml:space="preserve"> gereken kurallar hatırlatılır.</w:t>
      </w:r>
    </w:p>
    <w:p w:rsidR="008C4737" w:rsidRDefault="008C4737" w:rsidP="008C4737">
      <w:pPr>
        <w:spacing w:after="0" w:line="240" w:lineRule="auto"/>
        <w:ind w:firstLine="709"/>
        <w:jc w:val="both"/>
        <w:rPr>
          <w:rFonts w:ascii="Times New Roman" w:hAnsi="Times New Roman"/>
          <w:sz w:val="24"/>
          <w:szCs w:val="24"/>
        </w:rPr>
      </w:pPr>
      <w:r w:rsidRPr="00B362ED">
        <w:rPr>
          <w:rFonts w:ascii="Times New Roman" w:hAnsi="Times New Roman"/>
          <w:sz w:val="24"/>
          <w:szCs w:val="24"/>
        </w:rPr>
        <w:t xml:space="preserve"> (4</w:t>
      </w:r>
      <w:r w:rsidRPr="00477D0B">
        <w:rPr>
          <w:rFonts w:ascii="Times New Roman" w:hAnsi="Times New Roman"/>
          <w:sz w:val="24"/>
          <w:szCs w:val="24"/>
        </w:rPr>
        <w:t xml:space="preserve">) (Değ: </w:t>
      </w:r>
      <w:proofErr w:type="gramStart"/>
      <w:r w:rsidRPr="00477D0B">
        <w:rPr>
          <w:rFonts w:ascii="Times New Roman" w:hAnsi="Times New Roman"/>
          <w:sz w:val="24"/>
          <w:szCs w:val="24"/>
        </w:rPr>
        <w:t>13/09/2014</w:t>
      </w:r>
      <w:proofErr w:type="gramEnd"/>
      <w:r w:rsidRPr="00477D0B">
        <w:rPr>
          <w:rFonts w:ascii="Times New Roman" w:hAnsi="Times New Roman"/>
          <w:sz w:val="24"/>
          <w:szCs w:val="24"/>
        </w:rPr>
        <w:t>-29118 RG) Okul yönetimi,</w:t>
      </w:r>
      <w:r w:rsidRPr="00477D0B">
        <w:rPr>
          <w:rFonts w:ascii="Times New Roman" w:hAnsi="Times New Roman"/>
          <w:color w:val="FF0000"/>
          <w:sz w:val="24"/>
          <w:szCs w:val="24"/>
        </w:rPr>
        <w:t xml:space="preserve"> </w:t>
      </w:r>
      <w:r w:rsidRPr="00477D0B">
        <w:rPr>
          <w:rFonts w:ascii="Times New Roman" w:hAnsi="Times New Roman"/>
          <w:sz w:val="24"/>
          <w:szCs w:val="24"/>
        </w:rPr>
        <w:t>öğrencilerin uyacakları kurallar ve öğrencilerden beklenen davranışlarla bunlara uyulmaması durumunda öğrencilerin karşılaşabilecekleri yaptırımlar konusunda kendilerini ve velilerini bilgilendirir. Ayrıca bu hususlara okul veli sözleşmesinde yer verilir.</w:t>
      </w:r>
    </w:p>
    <w:p w:rsidR="008C4737" w:rsidRPr="00477D0B" w:rsidRDefault="008C4737" w:rsidP="008C4737">
      <w:pPr>
        <w:pStyle w:val="metin"/>
        <w:spacing w:before="0" w:beforeAutospacing="0" w:after="0" w:afterAutospacing="0"/>
        <w:ind w:firstLine="708"/>
        <w:jc w:val="both"/>
        <w:rPr>
          <w:b/>
        </w:rPr>
      </w:pPr>
      <w:r w:rsidRPr="00477D0B">
        <w:rPr>
          <w:b/>
        </w:rPr>
        <w:t xml:space="preserve">(5) </w:t>
      </w:r>
      <w:r>
        <w:rPr>
          <w:b/>
        </w:rPr>
        <w:t xml:space="preserve">(Değ: </w:t>
      </w:r>
      <w:proofErr w:type="gramStart"/>
      <w:r>
        <w:rPr>
          <w:b/>
        </w:rPr>
        <w:t>1/7/2015</w:t>
      </w:r>
      <w:proofErr w:type="gramEnd"/>
      <w:r>
        <w:rPr>
          <w:b/>
        </w:rPr>
        <w:t xml:space="preserve">-29403 RG) </w:t>
      </w:r>
      <w:r w:rsidRPr="00477D0B">
        <w:rPr>
          <w:b/>
        </w:rPr>
        <w:t>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8C4737" w:rsidRDefault="008C4737" w:rsidP="008C4737">
      <w:pPr>
        <w:pStyle w:val="metin"/>
        <w:spacing w:before="0" w:beforeAutospacing="0" w:after="0" w:afterAutospacing="0"/>
        <w:ind w:firstLine="708"/>
        <w:jc w:val="both"/>
        <w:rPr>
          <w:b/>
        </w:rPr>
      </w:pPr>
      <w:r w:rsidRPr="00477D0B">
        <w:rPr>
          <w:b/>
        </w:rPr>
        <w:t xml:space="preserve">(6) </w:t>
      </w:r>
      <w:r>
        <w:rPr>
          <w:b/>
        </w:rPr>
        <w:t xml:space="preserve">(Değ: </w:t>
      </w:r>
      <w:proofErr w:type="gramStart"/>
      <w:r>
        <w:rPr>
          <w:b/>
        </w:rPr>
        <w:t>1/7/2015</w:t>
      </w:r>
      <w:proofErr w:type="gramEnd"/>
      <w:r>
        <w:rPr>
          <w:b/>
        </w:rPr>
        <w:t xml:space="preserve">-29403 RG) </w:t>
      </w:r>
      <w:r w:rsidRPr="00477D0B">
        <w:rPr>
          <w:b/>
        </w:rPr>
        <w:t>Öğrenci ve veliler Okul Öğrenci Veli Sözleşmesinin gereklerini yerine getiri</w:t>
      </w:r>
      <w:r>
        <w:rPr>
          <w:b/>
        </w:rPr>
        <w:t>r.</w:t>
      </w:r>
    </w:p>
    <w:p w:rsidR="008C4737" w:rsidRPr="00477D0B" w:rsidRDefault="008C4737" w:rsidP="008C4737">
      <w:pPr>
        <w:pStyle w:val="metin"/>
        <w:spacing w:before="0" w:beforeAutospacing="0" w:after="0" w:afterAutospacing="0"/>
        <w:ind w:firstLine="708"/>
        <w:jc w:val="both"/>
        <w:rPr>
          <w:b/>
        </w:rPr>
      </w:pPr>
    </w:p>
    <w:p w:rsidR="008C4737" w:rsidRPr="0023067A" w:rsidRDefault="008C4737" w:rsidP="008C4737">
      <w:pPr>
        <w:spacing w:after="0" w:line="240" w:lineRule="auto"/>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lastRenderedPageBreak/>
        <w:t>Öğrencilerin korunması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158-</w:t>
      </w:r>
      <w:r w:rsidRPr="00BC6457">
        <w:rPr>
          <w:rFonts w:ascii="Times New Roman" w:hAnsi="Times New Roman"/>
          <w:sz w:val="24"/>
          <w:szCs w:val="24"/>
        </w:rPr>
        <w:t xml:space="preserve"> (1) Yönetici ve öğretmenlerce;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Aile içinde ve dışında şiddete maruz kalan, ilgisizlik nedeniyle veya zorlanarak kanunlarla toplumun etik kurallarına aykırı olan yollara yönelme ihtimali bulunan öğrencilerle ilgili gerekli önlemlerin alınması,</w:t>
      </w:r>
    </w:p>
    <w:p w:rsidR="008C4737" w:rsidRPr="00C63584" w:rsidRDefault="008C4737" w:rsidP="008C4737">
      <w:pPr>
        <w:pStyle w:val="metin"/>
        <w:spacing w:before="0" w:beforeAutospacing="0" w:after="0" w:afterAutospacing="0"/>
        <w:ind w:firstLine="708"/>
        <w:jc w:val="both"/>
        <w:rPr>
          <w:b/>
        </w:rPr>
      </w:pPr>
      <w:r w:rsidRPr="00C63584">
        <w:rPr>
          <w:b/>
        </w:rPr>
        <w:t xml:space="preserve">b) </w:t>
      </w:r>
      <w:r>
        <w:rPr>
          <w:b/>
        </w:rPr>
        <w:t xml:space="preserve">(Değ: </w:t>
      </w:r>
      <w:proofErr w:type="gramStart"/>
      <w:r>
        <w:rPr>
          <w:b/>
        </w:rPr>
        <w:t>1/7/2015</w:t>
      </w:r>
      <w:proofErr w:type="gramEnd"/>
      <w:r>
        <w:rPr>
          <w:b/>
        </w:rPr>
        <w:t xml:space="preserve">-29403 RG) </w:t>
      </w:r>
      <w:r w:rsidRPr="00C63584">
        <w:rPr>
          <w:b/>
        </w:rPr>
        <w:t>Öğrencilerin sağlığını olumsuz etkileyen ve sağlığına zarar veren, alkollü ya da bağımlılık yapan maddeleri bulundurması, kullanması, bu tür maddelerin üretim ve kaçakçılığına</w:t>
      </w:r>
      <w:r>
        <w:rPr>
          <w:b/>
        </w:rPr>
        <w:t xml:space="preserve"> alet olmasına karşı korunması,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pornografi, teşhir, cinsel sömürü, istismar, taciz ve her türlü olumsuz davranışlardan korunması,</w:t>
      </w:r>
    </w:p>
    <w:p w:rsidR="008C4737" w:rsidRDefault="008C4737" w:rsidP="008C4737">
      <w:pPr>
        <w:pStyle w:val="metin"/>
        <w:spacing w:before="0" w:beforeAutospacing="0" w:after="0" w:afterAutospacing="0"/>
        <w:ind w:firstLine="708"/>
        <w:jc w:val="both"/>
        <w:rPr>
          <w:b/>
        </w:rPr>
      </w:pPr>
      <w:r w:rsidRPr="00C63584">
        <w:rPr>
          <w:b/>
        </w:rPr>
        <w:t xml:space="preserve">ç) </w:t>
      </w:r>
      <w:r>
        <w:rPr>
          <w:b/>
        </w:rPr>
        <w:t xml:space="preserve">(Değ: </w:t>
      </w:r>
      <w:proofErr w:type="gramStart"/>
      <w:r>
        <w:rPr>
          <w:b/>
        </w:rPr>
        <w:t>1/7/2015</w:t>
      </w:r>
      <w:proofErr w:type="gramEnd"/>
      <w:r>
        <w:rPr>
          <w:b/>
        </w:rPr>
        <w:t xml:space="preserve">-29403 RG) </w:t>
      </w:r>
      <w:r w:rsidRPr="00C63584">
        <w:rPr>
          <w:b/>
        </w:rPr>
        <w:t>Öğrencilerin; çevre, okul çalışanları ve diğer öğrenciler tarafından fiziksel ve ruhsal yönden zarar görmemeleri için dedikoduya, zorbalığa, tehdide, sataşmaya ve onur kırıcı her türlü lak</w:t>
      </w:r>
      <w:r>
        <w:rPr>
          <w:b/>
        </w:rPr>
        <w:t>ap takılmasına karşı korunması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konularında</w:t>
      </w:r>
      <w:proofErr w:type="gramEnd"/>
      <w:r w:rsidRPr="00BC6457">
        <w:rPr>
          <w:rFonts w:ascii="Times New Roman" w:hAnsi="Times New Roman"/>
          <w:sz w:val="24"/>
          <w:szCs w:val="24"/>
        </w:rPr>
        <w:t xml:space="preserve"> veli veya aileyle diğer ilgili kurum ve kuruluşlarla da işbirliği yapılarak gerekli tedbirler alınır.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roofErr w:type="gramEnd"/>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İKİNCİ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Ödül</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ödüllendirilmesi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159-</w:t>
      </w:r>
      <w:r w:rsidRPr="00BC6457">
        <w:rPr>
          <w:rFonts w:ascii="Times New Roman" w:hAnsi="Times New Roman"/>
          <w:sz w:val="24"/>
          <w:szCs w:val="24"/>
        </w:rPr>
        <w:t xml:space="preserve">  (1)   Örnek davranışların ve başarıların niteliklerine göre ödüllendirilmesinde öğrencilere;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Teşekkür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Takdir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Onur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Üstün başarı belgesi</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verilir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Teşekkür, takdir ve üstün başarı belgesi ile ödüllendirme</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160-</w:t>
      </w:r>
      <w:r w:rsidRPr="00BC6457">
        <w:rPr>
          <w:rFonts w:ascii="Times New Roman" w:hAnsi="Times New Roman"/>
          <w:sz w:val="24"/>
          <w:szCs w:val="24"/>
        </w:rPr>
        <w:t xml:space="preserve"> (1) Okul öğrenci ödül ve disiplin kurulu, derslerdeki gayret ve başarılarıyla üstünlük gösteren, tüm derslerden başarılı olan, dönem puanlarının ağırlıklı ortalaması 70,00 den aşağı olmayan ve davranış puanı 100 olan öğrencilerden;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70,00-84,99 arasındakileri teşekkür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85,00 ve daha yukarı olanları takdir belgesi,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Ortaöğrenim süresince en az üç öğretim yılının bütün döneminde takdir belgesi alanları üstün başarı belgesi</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ile</w:t>
      </w:r>
      <w:proofErr w:type="gramEnd"/>
      <w:r w:rsidRPr="00BC6457">
        <w:rPr>
          <w:rFonts w:ascii="Times New Roman" w:hAnsi="Times New Roman"/>
          <w:sz w:val="24"/>
          <w:szCs w:val="24"/>
        </w:rPr>
        <w:t xml:space="preserve"> ödüllendirir.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Üstün başarı belgesi almaya hak kazanan öğrencilere okulun iftihar listesinde yer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Onur belgesi ile ödüllendirme</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161-</w:t>
      </w:r>
      <w:r w:rsidRPr="00BC6457">
        <w:rPr>
          <w:rFonts w:ascii="Times New Roman" w:hAnsi="Times New Roman"/>
          <w:sz w:val="24"/>
          <w:szCs w:val="24"/>
        </w:rPr>
        <w:t xml:space="preserve"> (1) Okul öğrenci ödül ve disiplin kurulu puan şartına bağlı kalmadan;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Türkçeyi doğru, güzel ve etkili kullanarak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b) Bilimsel projelerle sosyal etkinliklere katılmak, bu çalışmalarda liderlik yapmak, yapılan etkinliklerde eğitime katkıda bulunmak ve üstün başarı göstermek,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araç-gereç ve donanımlarıyla çevreyi koruma ve gözetmede davranışlarıyla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Görgü kurallarına uymada ve insan ilişkilerinde örnek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Trafik kurallarına uymada örnek davranışlar sergilemek,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Bilişim araçlarını kullanmada iyi örnek olacak davranışlar sergilemek,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Okula ve derslere düzenli olarak gelmek, bu yönde arkadaşlarına iyi örnek olmak,</w:t>
      </w:r>
    </w:p>
    <w:p w:rsidR="008C4737" w:rsidRPr="004532D9" w:rsidRDefault="008C4737" w:rsidP="008C4737">
      <w:pPr>
        <w:pStyle w:val="metin"/>
        <w:spacing w:before="0" w:beforeAutospacing="0" w:after="0" w:afterAutospacing="0"/>
        <w:ind w:firstLine="708"/>
        <w:jc w:val="both"/>
      </w:pPr>
      <w:r w:rsidRPr="009460DB">
        <w:rPr>
          <w:b/>
        </w:rPr>
        <w:t xml:space="preserve">g) </w:t>
      </w:r>
      <w:r>
        <w:rPr>
          <w:b/>
        </w:rPr>
        <w:t xml:space="preserve">(Değ: </w:t>
      </w:r>
      <w:proofErr w:type="gramStart"/>
      <w:r>
        <w:rPr>
          <w:b/>
        </w:rPr>
        <w:t>1/7/2015</w:t>
      </w:r>
      <w:proofErr w:type="gramEnd"/>
      <w:r>
        <w:rPr>
          <w:b/>
        </w:rPr>
        <w:t xml:space="preserve">-29403 RG) </w:t>
      </w:r>
      <w:r w:rsidRPr="009460DB">
        <w:rPr>
          <w:b/>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Ödül takdirinde dikkat edilecek hususlar ve ödüllerin verilmesi</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162-</w:t>
      </w:r>
      <w:r w:rsidRPr="00BC6457">
        <w:rPr>
          <w:rFonts w:ascii="Times New Roman" w:hAnsi="Times New Roman"/>
          <w:sz w:val="24"/>
          <w:szCs w:val="24"/>
        </w:rPr>
        <w:t xml:space="preserve"> (1) Ödül takdir edilirken öğrencinin;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içindeki ve dışındaki genel durumu,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Ders ve ders dışı faaliyetlerdeki başarısı,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Davranışının niteliği, önemi ve çevresine örnek olup olmadığı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gibi</w:t>
      </w:r>
      <w:proofErr w:type="gramEnd"/>
      <w:r w:rsidRPr="00BC6457">
        <w:rPr>
          <w:rFonts w:ascii="Times New Roman" w:hAnsi="Times New Roman"/>
          <w:sz w:val="24"/>
          <w:szCs w:val="24"/>
        </w:rPr>
        <w:t xml:space="preserve"> hususlar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Ödül belgeleri; öğrenci, veli, öğretmen ve yöneticilerin katıldığı bir ortamda törenle öğrencilere ya da velilerine verilir.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ÜÇÜNCÜ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Disiplin</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163-</w:t>
      </w:r>
      <w:r w:rsidRPr="00BC6457">
        <w:rPr>
          <w:rFonts w:ascii="Times New Roman" w:hAnsi="Times New Roman"/>
          <w:sz w:val="24"/>
          <w:szCs w:val="24"/>
        </w:rPr>
        <w:t xml:space="preserve"> (1) Öğrencilere, disiplin cezasını gerektiren davranış ve fiillerinin niteliklerine göre;</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değiştirme,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cezalarından</w:t>
      </w:r>
      <w:proofErr w:type="gramEnd"/>
      <w:r w:rsidRPr="00BC6457">
        <w:rPr>
          <w:rFonts w:ascii="Times New Roman" w:hAnsi="Times New Roman"/>
          <w:sz w:val="24"/>
          <w:szCs w:val="24"/>
        </w:rPr>
        <w:t xml:space="preserve"> biri verilir.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Disipline konu olan olaylar okul öğrenci ödül ve disiplin kurulunda görüşülüp karara bağlandıktan sonra;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onayından</w:t>
      </w:r>
      <w:proofErr w:type="gramEnd"/>
      <w:r w:rsidRPr="00BC6457">
        <w:rPr>
          <w:rFonts w:ascii="Times New Roman" w:hAnsi="Times New Roman"/>
          <w:sz w:val="24"/>
          <w:szCs w:val="24"/>
        </w:rPr>
        <w:t xml:space="preserve"> sonra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cezasını gerektiren davranış ve fiiller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164- </w:t>
      </w:r>
      <w:r w:rsidRPr="00BC6457">
        <w:rPr>
          <w:rFonts w:ascii="Times New Roman" w:hAnsi="Times New Roman"/>
          <w:sz w:val="24"/>
          <w:szCs w:val="24"/>
        </w:rPr>
        <w:t>(1) Kınama cezasını gerektiren davranışlar ve fiiller şunlardır:</w:t>
      </w:r>
    </w:p>
    <w:p w:rsidR="008C4737" w:rsidRPr="009460DB" w:rsidRDefault="008C4737" w:rsidP="008C4737">
      <w:pPr>
        <w:pStyle w:val="metin"/>
        <w:spacing w:before="0" w:beforeAutospacing="0" w:after="0" w:afterAutospacing="0"/>
        <w:ind w:firstLine="708"/>
        <w:jc w:val="both"/>
        <w:rPr>
          <w:b/>
        </w:rPr>
      </w:pPr>
      <w:r w:rsidRPr="009460DB">
        <w:rPr>
          <w:b/>
        </w:rPr>
        <w:t xml:space="preserve">a) </w:t>
      </w:r>
      <w:r>
        <w:rPr>
          <w:b/>
        </w:rPr>
        <w:t xml:space="preserve">(Değ: </w:t>
      </w:r>
      <w:proofErr w:type="gramStart"/>
      <w:r>
        <w:rPr>
          <w:b/>
        </w:rPr>
        <w:t>1/7/2015</w:t>
      </w:r>
      <w:proofErr w:type="gramEnd"/>
      <w:r>
        <w:rPr>
          <w:b/>
        </w:rPr>
        <w:t xml:space="preserve">-29403 RG) </w:t>
      </w:r>
      <w:r w:rsidRPr="009460DB">
        <w:rPr>
          <w:b/>
        </w:rPr>
        <w:t>Okulu, okul e</w:t>
      </w:r>
      <w:r>
        <w:rPr>
          <w:b/>
        </w:rPr>
        <w:t>şyasını ve çevresini kirletmek,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Yapması gereken görevleri yapmamak,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Kılık-kıyafete ilişkin mevzuat hükümlerine uymamak,</w:t>
      </w:r>
    </w:p>
    <w:p w:rsidR="008C4737" w:rsidRPr="009460DB" w:rsidRDefault="008C4737" w:rsidP="008C4737">
      <w:pPr>
        <w:pStyle w:val="metin"/>
        <w:spacing w:before="0" w:beforeAutospacing="0" w:after="0" w:afterAutospacing="0"/>
        <w:ind w:firstLine="708"/>
        <w:jc w:val="both"/>
        <w:rPr>
          <w:b/>
        </w:rPr>
      </w:pPr>
      <w:r>
        <w:rPr>
          <w:b/>
        </w:rPr>
        <w:t>ç)</w:t>
      </w:r>
      <w:r w:rsidRPr="009460DB">
        <w:rPr>
          <w:b/>
        </w:rPr>
        <w:t xml:space="preserve"> </w:t>
      </w:r>
      <w:r>
        <w:rPr>
          <w:b/>
        </w:rPr>
        <w:t xml:space="preserve">(Değ: </w:t>
      </w:r>
      <w:proofErr w:type="gramStart"/>
      <w:r>
        <w:rPr>
          <w:b/>
        </w:rPr>
        <w:t>1/7/2015</w:t>
      </w:r>
      <w:proofErr w:type="gramEnd"/>
      <w:r>
        <w:rPr>
          <w:b/>
        </w:rPr>
        <w:t xml:space="preserve">-29403 RG) </w:t>
      </w:r>
      <w:r w:rsidRPr="009460DB">
        <w:rPr>
          <w:b/>
        </w:rPr>
        <w:t>Tütün ve tütün mamuller</w:t>
      </w:r>
      <w:r>
        <w:rPr>
          <w:b/>
        </w:rPr>
        <w:t>ini bulundurmak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Başkasına ait eşyayı izinsiz almak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Yalan söylemek,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Özürsüz devamsızlık yapmak, okula geldiği hâlde özürsüz eğitim ve öğretim faaliyetlerine, törenlere ve diğer sosyal etkinliklere katılmamak, geç katılmak veya erken ayrılmak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w:t>
      </w:r>
      <w:proofErr w:type="gramStart"/>
      <w:r w:rsidRPr="00BC6457">
        <w:rPr>
          <w:rFonts w:ascii="Times New Roman" w:hAnsi="Times New Roman"/>
          <w:sz w:val="24"/>
          <w:szCs w:val="24"/>
        </w:rPr>
        <w:t>Okul kütüphanesi</w:t>
      </w:r>
      <w:proofErr w:type="gramEnd"/>
      <w:r w:rsidRPr="00BC6457">
        <w:rPr>
          <w:rFonts w:ascii="Times New Roman" w:hAnsi="Times New Roman"/>
          <w:sz w:val="24"/>
          <w:szCs w:val="24"/>
        </w:rPr>
        <w:t xml:space="preserve">, atölye, laboratuvar, pansiyon veya diğer bölümlerden aldığı kitap, araç-gereç ve malzemeyi zamanında vermemek, eksik vermek veya kötü kullanmak,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Kaba ve saygısız davranmak,</w:t>
      </w:r>
    </w:p>
    <w:p w:rsidR="008C4737" w:rsidRPr="009460DB" w:rsidRDefault="008C4737" w:rsidP="008C4737">
      <w:pPr>
        <w:pStyle w:val="metin"/>
        <w:spacing w:before="0" w:beforeAutospacing="0" w:after="0" w:afterAutospacing="0"/>
        <w:ind w:firstLine="708"/>
        <w:jc w:val="both"/>
        <w:rPr>
          <w:b/>
        </w:rPr>
      </w:pPr>
      <w:r>
        <w:rPr>
          <w:b/>
        </w:rPr>
        <w:t>h)</w:t>
      </w:r>
      <w:r w:rsidRPr="009460DB">
        <w:rPr>
          <w:b/>
        </w:rPr>
        <w:t xml:space="preserve"> </w:t>
      </w:r>
      <w:r>
        <w:rPr>
          <w:b/>
        </w:rPr>
        <w:t xml:space="preserve">(Değ: </w:t>
      </w:r>
      <w:proofErr w:type="gramStart"/>
      <w:r>
        <w:rPr>
          <w:b/>
        </w:rPr>
        <w:t>1/7/2015</w:t>
      </w:r>
      <w:proofErr w:type="gramEnd"/>
      <w:r>
        <w:rPr>
          <w:b/>
        </w:rPr>
        <w:t xml:space="preserve">-29403 RG) </w:t>
      </w:r>
      <w:r w:rsidRPr="009460DB">
        <w:rPr>
          <w:b/>
        </w:rPr>
        <w:t xml:space="preserve"> </w:t>
      </w:r>
      <w:r>
        <w:rPr>
          <w:b/>
        </w:rPr>
        <w:t xml:space="preserve">(Değ: 1/7/2015-29403 RG) </w:t>
      </w:r>
      <w:r w:rsidRPr="009460DB">
        <w:rPr>
          <w:b/>
        </w:rPr>
        <w:t xml:space="preserve">Dersin ve ders dışı eğitim faaliyetlerinin akışını ve düzenini </w:t>
      </w:r>
      <w:r>
        <w:rPr>
          <w:b/>
        </w:rPr>
        <w:t>bozacak davranışlarda bulunmak,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Kopya çekmek veya çekilmesine yardımcı olmak,</w:t>
      </w:r>
    </w:p>
    <w:p w:rsidR="008C4737" w:rsidRPr="009460DB" w:rsidRDefault="008C4737" w:rsidP="008C4737">
      <w:pPr>
        <w:pStyle w:val="metin"/>
        <w:spacing w:before="0" w:beforeAutospacing="0" w:after="0" w:afterAutospacing="0"/>
        <w:ind w:firstLine="708"/>
        <w:jc w:val="both"/>
        <w:rPr>
          <w:b/>
        </w:rPr>
      </w:pPr>
      <w:r w:rsidRPr="009460DB">
        <w:rPr>
          <w:b/>
        </w:rPr>
        <w:t xml:space="preserve">i) </w:t>
      </w:r>
      <w:r>
        <w:rPr>
          <w:b/>
        </w:rPr>
        <w:t xml:space="preserve">(Değ: </w:t>
      </w:r>
      <w:proofErr w:type="gramStart"/>
      <w:r>
        <w:rPr>
          <w:b/>
        </w:rPr>
        <w:t>1/7/2015</w:t>
      </w:r>
      <w:proofErr w:type="gramEnd"/>
      <w:r>
        <w:rPr>
          <w:b/>
        </w:rPr>
        <w:t xml:space="preserve">-29403 RG) </w:t>
      </w:r>
      <w:r w:rsidRPr="009460DB">
        <w:rPr>
          <w:b/>
        </w:rPr>
        <w:t xml:space="preserve">Yatılı </w:t>
      </w:r>
      <w:r>
        <w:rPr>
          <w:b/>
        </w:rPr>
        <w:t>okullarda pansiyona geç gelmek,</w:t>
      </w:r>
    </w:p>
    <w:p w:rsidR="008C4737" w:rsidRPr="009460DB" w:rsidRDefault="008C4737" w:rsidP="008C4737">
      <w:pPr>
        <w:pStyle w:val="metin"/>
        <w:spacing w:before="0" w:beforeAutospacing="0" w:after="0" w:afterAutospacing="0"/>
        <w:ind w:firstLine="708"/>
        <w:jc w:val="both"/>
        <w:rPr>
          <w:b/>
        </w:rPr>
      </w:pPr>
      <w:r w:rsidRPr="009460DB">
        <w:rPr>
          <w:b/>
        </w:rPr>
        <w:t xml:space="preserve">j) </w:t>
      </w:r>
      <w:r>
        <w:rPr>
          <w:b/>
        </w:rPr>
        <w:t xml:space="preserve">(Değ: </w:t>
      </w:r>
      <w:proofErr w:type="gramStart"/>
      <w:r>
        <w:rPr>
          <w:b/>
        </w:rPr>
        <w:t>1/7/2015</w:t>
      </w:r>
      <w:proofErr w:type="gramEnd"/>
      <w:r>
        <w:rPr>
          <w:b/>
        </w:rPr>
        <w:t xml:space="preserve">-29403 RG) </w:t>
      </w:r>
      <w:r w:rsidRPr="009460DB">
        <w:rPr>
          <w:b/>
        </w:rPr>
        <w:t>Müstehcen veya yasaklanmış araç, gereç ve dokümanları okula ve okula bağlı yerlere s</w:t>
      </w:r>
      <w:r>
        <w:rPr>
          <w:b/>
        </w:rPr>
        <w:t>okmak veya yanında bulundurmak,</w:t>
      </w:r>
    </w:p>
    <w:p w:rsidR="008C4737" w:rsidRPr="009460DB" w:rsidRDefault="008C4737" w:rsidP="008C4737">
      <w:pPr>
        <w:pStyle w:val="metin"/>
        <w:spacing w:before="0" w:beforeAutospacing="0" w:after="0" w:afterAutospacing="0"/>
        <w:ind w:firstLine="708"/>
        <w:jc w:val="both"/>
        <w:rPr>
          <w:b/>
        </w:rPr>
      </w:pPr>
      <w:r w:rsidRPr="009460DB">
        <w:rPr>
          <w:b/>
        </w:rPr>
        <w:t xml:space="preserve">k) </w:t>
      </w:r>
      <w:r>
        <w:rPr>
          <w:b/>
        </w:rPr>
        <w:t xml:space="preserve">(Değ: </w:t>
      </w:r>
      <w:proofErr w:type="gramStart"/>
      <w:r>
        <w:rPr>
          <w:b/>
        </w:rPr>
        <w:t>1/7/2015</w:t>
      </w:r>
      <w:proofErr w:type="gramEnd"/>
      <w:r>
        <w:rPr>
          <w:b/>
        </w:rPr>
        <w:t xml:space="preserve">-29403 RG) </w:t>
      </w:r>
      <w:r w:rsidRPr="009460DB">
        <w:rPr>
          <w:b/>
        </w:rPr>
        <w:t>Kumar oynamaya yarayan ara</w:t>
      </w:r>
      <w:r>
        <w:rPr>
          <w:b/>
        </w:rPr>
        <w:t>ç-gereç ve doküman bulundurmak,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Bilişim araçlarını amacı dışında kullanmak,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m) Alınan sağlık v</w:t>
      </w:r>
      <w:r>
        <w:rPr>
          <w:rFonts w:ascii="Times New Roman" w:hAnsi="Times New Roman"/>
          <w:sz w:val="24"/>
          <w:szCs w:val="24"/>
        </w:rPr>
        <w:t>e güvenlik tedbirlerine uymamak,</w:t>
      </w:r>
    </w:p>
    <w:p w:rsidR="008C4737" w:rsidRPr="009460DB" w:rsidRDefault="008C4737" w:rsidP="008C4737">
      <w:pPr>
        <w:pStyle w:val="metin"/>
        <w:spacing w:before="0" w:beforeAutospacing="0" w:after="0" w:afterAutospacing="0"/>
        <w:ind w:firstLine="708"/>
        <w:jc w:val="both"/>
        <w:rPr>
          <w:b/>
        </w:rPr>
      </w:pPr>
      <w:r>
        <w:rPr>
          <w:b/>
        </w:rPr>
        <w:t>n)</w:t>
      </w:r>
      <w:r w:rsidRPr="009460DB">
        <w:rPr>
          <w:b/>
        </w:rPr>
        <w:t xml:space="preserve"> </w:t>
      </w:r>
      <w:r>
        <w:rPr>
          <w:b/>
        </w:rPr>
        <w:t xml:space="preserve">(Değ: </w:t>
      </w:r>
      <w:proofErr w:type="gramStart"/>
      <w:r>
        <w:rPr>
          <w:b/>
        </w:rPr>
        <w:t>1/7/2015</w:t>
      </w:r>
      <w:proofErr w:type="gramEnd"/>
      <w:r>
        <w:rPr>
          <w:b/>
        </w:rPr>
        <w:t xml:space="preserve">-29403 RG) </w:t>
      </w:r>
      <w:r w:rsidRPr="009460DB">
        <w:rPr>
          <w:b/>
        </w:rPr>
        <w:t xml:space="preserve">Öğretmenin bilgisi ve kontrolü dışında bilişim araçları ile meşgul </w:t>
      </w:r>
      <w:r>
        <w:rPr>
          <w:b/>
        </w:rPr>
        <w:t>olmak ve dersin akışını bozmak.</w:t>
      </w:r>
    </w:p>
    <w:p w:rsidR="008C4737" w:rsidRPr="009460DB" w:rsidRDefault="008C4737" w:rsidP="008C4737">
      <w:pPr>
        <w:pStyle w:val="metin"/>
        <w:spacing w:before="0" w:beforeAutospacing="0" w:after="0" w:afterAutospacing="0"/>
        <w:ind w:firstLine="708"/>
        <w:jc w:val="both"/>
        <w:rPr>
          <w:b/>
        </w:rPr>
      </w:pPr>
      <w:r w:rsidRPr="009460DB">
        <w:rPr>
          <w:b/>
        </w:rPr>
        <w:t xml:space="preserve">(2) </w:t>
      </w:r>
      <w:r>
        <w:rPr>
          <w:b/>
        </w:rPr>
        <w:t xml:space="preserve">(Değ: </w:t>
      </w:r>
      <w:proofErr w:type="gramStart"/>
      <w:r>
        <w:rPr>
          <w:b/>
        </w:rPr>
        <w:t>1/7/2015</w:t>
      </w:r>
      <w:proofErr w:type="gramEnd"/>
      <w:r>
        <w:rPr>
          <w:b/>
        </w:rPr>
        <w:t xml:space="preserve">-29403 RG) </w:t>
      </w:r>
      <w:r w:rsidRPr="009460DB">
        <w:rPr>
          <w:b/>
        </w:rPr>
        <w:t xml:space="preserve">Okuldan 1-5 gün arasında kısa süreli uzaklaştırma cezasını </w:t>
      </w:r>
      <w:r>
        <w:rPr>
          <w:b/>
        </w:rPr>
        <w:t>gerektiren fiil ve davranışlar;</w:t>
      </w:r>
    </w:p>
    <w:p w:rsidR="008C4737" w:rsidRPr="009460DB" w:rsidRDefault="008C4737" w:rsidP="008C4737">
      <w:pPr>
        <w:pStyle w:val="metin"/>
        <w:spacing w:before="0" w:beforeAutospacing="0" w:after="0" w:afterAutospacing="0"/>
        <w:ind w:firstLine="708"/>
        <w:jc w:val="both"/>
        <w:rPr>
          <w:b/>
        </w:rPr>
      </w:pPr>
      <w:r w:rsidRPr="009460DB">
        <w:rPr>
          <w:b/>
        </w:rPr>
        <w:t xml:space="preserve">a)  </w:t>
      </w:r>
      <w:r>
        <w:rPr>
          <w:b/>
        </w:rPr>
        <w:t xml:space="preserve">(Değ: </w:t>
      </w:r>
      <w:proofErr w:type="gramStart"/>
      <w:r>
        <w:rPr>
          <w:b/>
        </w:rPr>
        <w:t>1/7/2015</w:t>
      </w:r>
      <w:proofErr w:type="gramEnd"/>
      <w:r>
        <w:rPr>
          <w:b/>
        </w:rPr>
        <w:t xml:space="preserve">-29403 RG) </w:t>
      </w:r>
      <w:r w:rsidRPr="009460DB">
        <w:rPr>
          <w:b/>
        </w:rPr>
        <w:t>Kişilere, arkadaşlarına ve okul çalışanlarına sözle, davranışla veya sosyal medya üzerinden hakaret etmek, paylaşmak, yaymak veya başka</w:t>
      </w:r>
      <w:r>
        <w:rPr>
          <w:b/>
        </w:rPr>
        <w:t>larını bu davranışa kışkırtmak,</w:t>
      </w:r>
    </w:p>
    <w:p w:rsidR="008C4737" w:rsidRPr="009460DB" w:rsidRDefault="008C4737" w:rsidP="008C4737">
      <w:pPr>
        <w:pStyle w:val="metin"/>
        <w:spacing w:before="0" w:beforeAutospacing="0" w:after="0" w:afterAutospacing="0"/>
        <w:ind w:firstLine="708"/>
        <w:jc w:val="both"/>
        <w:rPr>
          <w:b/>
        </w:rPr>
      </w:pPr>
      <w:r w:rsidRPr="009460DB">
        <w:rPr>
          <w:b/>
        </w:rPr>
        <w:t>b)</w:t>
      </w:r>
      <w:r w:rsidRPr="00C74A99">
        <w:rPr>
          <w:b/>
        </w:rPr>
        <w:t xml:space="preserve"> </w:t>
      </w:r>
      <w:r>
        <w:rPr>
          <w:b/>
        </w:rPr>
        <w:t xml:space="preserve">(Değ: </w:t>
      </w:r>
      <w:proofErr w:type="gramStart"/>
      <w:r>
        <w:rPr>
          <w:b/>
        </w:rPr>
        <w:t>1/7/2015</w:t>
      </w:r>
      <w:proofErr w:type="gramEnd"/>
      <w:r>
        <w:rPr>
          <w:b/>
        </w:rPr>
        <w:t xml:space="preserve">-29403 RG) </w:t>
      </w:r>
      <w:r w:rsidRPr="009460DB">
        <w:rPr>
          <w:b/>
        </w:rPr>
        <w:t xml:space="preserve"> Pansiyonun düzenini bozmak, pansiyonu terk etmek</w:t>
      </w:r>
      <w:r>
        <w:rPr>
          <w:b/>
        </w:rPr>
        <w:t>, gece izinsiz dışarıda kalmak,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Kişileri veya grupları dil, ırk, cinsiyet, siyasi düşünce, felsefi ve dini inançlarına göre ayırmayı, kınamayı, kötülemeyi amaçlayan davranışlarda bulunmak veya ayrımcılığı körükleyici semboller taşımak,</w:t>
      </w:r>
      <w:r>
        <w:rPr>
          <w:rFonts w:ascii="Times New Roman" w:hAnsi="Times New Roman"/>
          <w:sz w:val="24"/>
          <w:szCs w:val="24"/>
        </w:rPr>
        <w:t xml:space="preserve"> </w:t>
      </w:r>
    </w:p>
    <w:p w:rsidR="008C4737" w:rsidRPr="009460DB" w:rsidRDefault="008C4737" w:rsidP="008C4737">
      <w:pPr>
        <w:pStyle w:val="metin"/>
        <w:spacing w:before="0" w:beforeAutospacing="0" w:after="0" w:afterAutospacing="0"/>
        <w:ind w:firstLine="708"/>
        <w:jc w:val="both"/>
        <w:rPr>
          <w:b/>
        </w:rPr>
      </w:pPr>
      <w:r w:rsidRPr="009460DB">
        <w:rPr>
          <w:b/>
        </w:rPr>
        <w:t xml:space="preserve">ç)  </w:t>
      </w:r>
      <w:r>
        <w:rPr>
          <w:b/>
        </w:rPr>
        <w:t xml:space="preserve">(Değ: </w:t>
      </w:r>
      <w:proofErr w:type="gramStart"/>
      <w:r>
        <w:rPr>
          <w:b/>
        </w:rPr>
        <w:t>1/7/2015</w:t>
      </w:r>
      <w:proofErr w:type="gramEnd"/>
      <w:r>
        <w:rPr>
          <w:b/>
        </w:rPr>
        <w:t xml:space="preserve">-29403 RG) </w:t>
      </w:r>
      <w:r w:rsidRPr="009460DB">
        <w:rPr>
          <w:b/>
        </w:rPr>
        <w:t>İzinsiz gösteri, etkinlik ve toplantı düzenlemek, bu tür gösteri, etk</w:t>
      </w:r>
      <w:r>
        <w:rPr>
          <w:b/>
        </w:rPr>
        <w:t>inlik ve toplantılara katılmak,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Her türlü ortamda kumar oynamak veya oynatmak,</w:t>
      </w:r>
    </w:p>
    <w:p w:rsidR="008C4737" w:rsidRPr="009460DB" w:rsidRDefault="008C4737" w:rsidP="008C4737">
      <w:pPr>
        <w:pStyle w:val="metin"/>
        <w:spacing w:before="0" w:beforeAutospacing="0" w:after="0" w:afterAutospacing="0"/>
        <w:ind w:firstLine="708"/>
        <w:jc w:val="both"/>
        <w:rPr>
          <w:b/>
        </w:rPr>
      </w:pPr>
      <w:r>
        <w:rPr>
          <w:b/>
        </w:rPr>
        <w:t>e)</w:t>
      </w:r>
      <w:r w:rsidRPr="009460DB">
        <w:rPr>
          <w:b/>
        </w:rPr>
        <w:t xml:space="preserve"> </w:t>
      </w:r>
      <w:r>
        <w:rPr>
          <w:b/>
        </w:rPr>
        <w:t xml:space="preserve">(Değ: </w:t>
      </w:r>
      <w:proofErr w:type="gramStart"/>
      <w:r>
        <w:rPr>
          <w:b/>
        </w:rPr>
        <w:t>1/7/2015</w:t>
      </w:r>
      <w:proofErr w:type="gramEnd"/>
      <w:r>
        <w:rPr>
          <w:b/>
        </w:rPr>
        <w:t xml:space="preserve">-29403 RG) </w:t>
      </w:r>
      <w:r w:rsidRPr="009460DB">
        <w:rPr>
          <w:b/>
        </w:rPr>
        <w:t>Okul kurallarının uygulanmasını ve öğrencilere verilen görevlerin yapılmasını engel</w:t>
      </w:r>
      <w:r>
        <w:rPr>
          <w:b/>
        </w:rPr>
        <w:t>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Başkalarına hakaret etmek, </w:t>
      </w:r>
    </w:p>
    <w:p w:rsidR="008C4737" w:rsidRPr="009460DB" w:rsidRDefault="008C4737" w:rsidP="008C4737">
      <w:pPr>
        <w:pStyle w:val="metin"/>
        <w:spacing w:before="0" w:beforeAutospacing="0" w:after="0" w:afterAutospacing="0"/>
        <w:ind w:firstLine="708"/>
        <w:jc w:val="both"/>
        <w:rPr>
          <w:b/>
        </w:rPr>
      </w:pPr>
      <w:r w:rsidRPr="009460DB">
        <w:rPr>
          <w:b/>
        </w:rPr>
        <w:t xml:space="preserve">g)  </w:t>
      </w:r>
      <w:r>
        <w:rPr>
          <w:b/>
        </w:rPr>
        <w:t xml:space="preserve">(Değ: </w:t>
      </w:r>
      <w:proofErr w:type="gramStart"/>
      <w:r>
        <w:rPr>
          <w:b/>
        </w:rPr>
        <w:t>1/7/2015</w:t>
      </w:r>
      <w:proofErr w:type="gramEnd"/>
      <w:r>
        <w:rPr>
          <w:b/>
        </w:rPr>
        <w:t xml:space="preserve">-29403 RG) </w:t>
      </w:r>
      <w:r w:rsidRPr="009460DB">
        <w:rPr>
          <w:b/>
        </w:rPr>
        <w:t>Müstehcen veya yasaklanmış araç, gereç, doküman ve benzerlerini dağıtmak, duvarlara ve diğer yerlere asmak, yapıştırmak, yazmak; bu amaçlar için okul araç-gerec</w:t>
      </w:r>
      <w:r>
        <w:rPr>
          <w:b/>
        </w:rPr>
        <w:t>ini ve eklentilerini kullanmak,</w:t>
      </w:r>
    </w:p>
    <w:p w:rsidR="008C4737" w:rsidRPr="009460DB" w:rsidRDefault="008C4737" w:rsidP="008C4737">
      <w:pPr>
        <w:pStyle w:val="metin"/>
        <w:spacing w:before="0" w:beforeAutospacing="0" w:after="0" w:afterAutospacing="0"/>
        <w:ind w:firstLine="708"/>
        <w:jc w:val="both"/>
        <w:rPr>
          <w:b/>
        </w:rPr>
      </w:pPr>
      <w:r w:rsidRPr="009460DB">
        <w:rPr>
          <w:b/>
        </w:rPr>
        <w:t xml:space="preserve">ğ) </w:t>
      </w:r>
      <w:r>
        <w:rPr>
          <w:b/>
        </w:rPr>
        <w:t xml:space="preserve">(Değ: </w:t>
      </w:r>
      <w:proofErr w:type="gramStart"/>
      <w:r>
        <w:rPr>
          <w:b/>
        </w:rPr>
        <w:t>1/7/2015</w:t>
      </w:r>
      <w:proofErr w:type="gramEnd"/>
      <w:r>
        <w:rPr>
          <w:b/>
        </w:rPr>
        <w:t xml:space="preserve">-29403 RG) </w:t>
      </w:r>
      <w:r w:rsidRPr="009460DB">
        <w:rPr>
          <w:b/>
        </w:rPr>
        <w:t>Bilişim araçları veya sosyal medya yoluyla eğitim ve öğretim faaliyetl</w:t>
      </w:r>
      <w:r>
        <w:rPr>
          <w:b/>
        </w:rPr>
        <w:t>erine ve kişilere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Özürsüz devamsızlık yapmayı, okula geldiği hâlde özürsüz eğitim ve öğretim faaliyetlerine, törenlere ve diğer sosyal etkinliklere katılmamayı, geç katılmayı veya erken ayrılmayı alışkanlık haline getirmek,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ı) Kavga etmek, başkalarına fiili şiddet uygulamak,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Okul binası, eklenti ve donanımlarına, arkadaşlarının araç-gerecine siyasi, ideolojik veya müstehcen amaçlı yazılar yazmak, resim veya semboller çizmek,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Toplu kopya çekmek veya çekilmesine yardımcı olmak,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Sarhoşluk veren zararlı madde</w:t>
      </w:r>
      <w:r>
        <w:rPr>
          <w:rFonts w:ascii="Times New Roman" w:hAnsi="Times New Roman"/>
          <w:sz w:val="24"/>
          <w:szCs w:val="24"/>
        </w:rPr>
        <w:t>leri bulundurmak veya kullanmak,</w:t>
      </w:r>
    </w:p>
    <w:p w:rsidR="008C4737" w:rsidRPr="009460DB" w:rsidRDefault="008C4737" w:rsidP="008C4737">
      <w:pPr>
        <w:pStyle w:val="metin"/>
        <w:spacing w:before="0" w:beforeAutospacing="0" w:after="0" w:afterAutospacing="0"/>
        <w:ind w:firstLine="708"/>
        <w:jc w:val="both"/>
        <w:rPr>
          <w:b/>
        </w:rPr>
      </w:pPr>
      <w:r w:rsidRPr="009460DB">
        <w:rPr>
          <w:b/>
        </w:rPr>
        <w:t xml:space="preserve">l) </w:t>
      </w:r>
      <w:r>
        <w:rPr>
          <w:b/>
        </w:rPr>
        <w:t xml:space="preserve">(Değ: </w:t>
      </w:r>
      <w:proofErr w:type="gramStart"/>
      <w:r>
        <w:rPr>
          <w:b/>
        </w:rPr>
        <w:t>1/7/2015</w:t>
      </w:r>
      <w:proofErr w:type="gramEnd"/>
      <w:r>
        <w:rPr>
          <w:b/>
        </w:rPr>
        <w:t xml:space="preserve">-29403 RG) </w:t>
      </w:r>
      <w:r w:rsidRPr="009460DB">
        <w:rPr>
          <w:b/>
        </w:rPr>
        <w:t xml:space="preserve">Millî ve manevi değerlere, genel ahlak ve adaba uygun olmayan, yanlış algı oluşturabilecek </w:t>
      </w:r>
      <w:r>
        <w:rPr>
          <w:b/>
        </w:rPr>
        <w:t>tutum ve davranışlarda bulunmak</w:t>
      </w:r>
      <w:r w:rsidRPr="009460DB">
        <w:rPr>
          <w:b/>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değiştirme cezasını gerektiren fiil ve davranışlar;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saygısızlık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Millî ve manevi değerleri söz, yazı, resim veya başka bir şekilde aşağılamak; bu değerlere küfür ve hakaret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çalışanlarının görevlerini yapmalarına engel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Hırsızlık yapmak, yaptırmak ve yapılmasına yardımcı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Okulla ilişkisi olmayan kişileri, okulda veya eklentilerinde barındırmak,</w:t>
      </w:r>
    </w:p>
    <w:p w:rsidR="008C4737" w:rsidRPr="00334016" w:rsidRDefault="008C4737" w:rsidP="008C4737">
      <w:pPr>
        <w:pStyle w:val="metin"/>
        <w:spacing w:before="0" w:beforeAutospacing="0" w:after="0" w:afterAutospacing="0"/>
        <w:ind w:firstLine="708"/>
        <w:jc w:val="both"/>
        <w:rPr>
          <w:b/>
        </w:rPr>
      </w:pPr>
      <w:r>
        <w:rPr>
          <w:b/>
        </w:rPr>
        <w:t>e)</w:t>
      </w:r>
      <w:r w:rsidRPr="009460DB">
        <w:rPr>
          <w:b/>
        </w:rPr>
        <w:t xml:space="preserve"> </w:t>
      </w:r>
      <w:r>
        <w:rPr>
          <w:b/>
        </w:rPr>
        <w:t xml:space="preserve">(Değ: </w:t>
      </w:r>
      <w:proofErr w:type="gramStart"/>
      <w:r>
        <w:rPr>
          <w:b/>
        </w:rPr>
        <w:t>1/7/2015</w:t>
      </w:r>
      <w:proofErr w:type="gramEnd"/>
      <w:r>
        <w:rPr>
          <w:b/>
        </w:rPr>
        <w:t xml:space="preserve">-29403 RG) </w:t>
      </w:r>
      <w:r w:rsidRPr="00334016">
        <w:rPr>
          <w:b/>
        </w:rPr>
        <w:t>Resmî belgelerde değişiklik yapmak; sahte belge düzenlemek ve kullanmak</w:t>
      </w:r>
      <w:r>
        <w:rPr>
          <w:b/>
        </w:rPr>
        <w:t xml:space="preserve"> ve başkalarını yararlandırmak,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 sınırları içinde herhangi bir yeri, izinsiz olarak eğitim ve öğretim amaçları dışında kullanmak veya kullanılmasına yardımcı olmak,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ait taşınır veya taşınmaz mallara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Ders, sınav, uygulama ve diğer faaliyetlerin yapılmasını engellemek veya arkadaşlarını bu eylemlere katılmaya kışkırtmak,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Eğitim ve öğretim ortamına yaralayıcı, öldürücü silah ve patlayıcı madde ile her türlü aletleri getirmek veya bunları bulundurmak,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Zor kullanarak veya tehditle kopya çekmek veya çekilmesini sağlamak,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Bağımlılık yapan zararlı maddeleri bulundurmak veya kullanmak,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Yerine başkasını sınava sokmak, başkasının yerine sınava girmek,</w:t>
      </w:r>
    </w:p>
    <w:p w:rsidR="008C4737" w:rsidRPr="00334016" w:rsidRDefault="008C4737" w:rsidP="008C4737">
      <w:pPr>
        <w:pStyle w:val="metin"/>
        <w:spacing w:before="0" w:beforeAutospacing="0" w:after="0" w:afterAutospacing="0"/>
        <w:ind w:firstLine="708"/>
        <w:jc w:val="both"/>
        <w:rPr>
          <w:b/>
        </w:rPr>
      </w:pPr>
      <w:r w:rsidRPr="00334016">
        <w:rPr>
          <w:b/>
        </w:rPr>
        <w:t>k)</w:t>
      </w:r>
      <w:r w:rsidRPr="009460DB">
        <w:rPr>
          <w:b/>
        </w:rPr>
        <w:t xml:space="preserve"> </w:t>
      </w:r>
      <w:r>
        <w:rPr>
          <w:b/>
        </w:rPr>
        <w:t xml:space="preserve">(Değ: </w:t>
      </w:r>
      <w:proofErr w:type="gramStart"/>
      <w:r>
        <w:rPr>
          <w:b/>
        </w:rPr>
        <w:t>1/7/2015</w:t>
      </w:r>
      <w:proofErr w:type="gramEnd"/>
      <w:r>
        <w:rPr>
          <w:b/>
        </w:rPr>
        <w:t xml:space="preserve">-29403 RG) </w:t>
      </w:r>
      <w:r w:rsidRPr="00334016">
        <w:rPr>
          <w:b/>
        </w:rPr>
        <w:t xml:space="preserve"> Eğitim ve öğretim ortamında; siyasi ve ideolojik amaçlı eylem düzenlemek, başkalarını bu gibi eylemler düzenlemeye kışkırtmak, </w:t>
      </w:r>
      <w:r>
        <w:rPr>
          <w:b/>
        </w:rPr>
        <w:t>düzenlenmiş eylemlere katılmak,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l) Siyasi partilere, bu partilere bağlı yan kuruluşlara, derneklere, sendikalara ve benzeri kuruluşlara üye olmak, üye kaydetmek, para toplamak ve bağışta bulunmaya zorlamak,</w:t>
      </w:r>
    </w:p>
    <w:p w:rsidR="008C4737" w:rsidRPr="00334016" w:rsidRDefault="008C4737" w:rsidP="008C4737">
      <w:pPr>
        <w:pStyle w:val="metin"/>
        <w:spacing w:before="0" w:beforeAutospacing="0" w:after="0" w:afterAutospacing="0"/>
        <w:ind w:firstLine="708"/>
        <w:jc w:val="both"/>
        <w:rPr>
          <w:b/>
        </w:rPr>
      </w:pPr>
      <w:r w:rsidRPr="00334016">
        <w:rPr>
          <w:b/>
        </w:rPr>
        <w:t xml:space="preserve">m) </w:t>
      </w:r>
      <w:r>
        <w:rPr>
          <w:b/>
        </w:rPr>
        <w:t xml:space="preserve">(Değ: </w:t>
      </w:r>
      <w:proofErr w:type="gramStart"/>
      <w:r>
        <w:rPr>
          <w:b/>
        </w:rPr>
        <w:t>1/7/2015</w:t>
      </w:r>
      <w:proofErr w:type="gramEnd"/>
      <w:r>
        <w:rPr>
          <w:b/>
        </w:rPr>
        <w:t xml:space="preserve">-29403 RG) </w:t>
      </w:r>
      <w:r w:rsidRPr="00334016">
        <w:rPr>
          <w:b/>
        </w:rPr>
        <w:t>Bilişim araçları veya sosyal medya yoluyla eğitim ve öğretimi engellemek, kişilere ağır dereced</w:t>
      </w:r>
      <w:r>
        <w:rPr>
          <w:b/>
        </w:rPr>
        <w:t>e maddi ve manevi zarar vermek,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n) İzin almadan okulla ilgili; bilgi vermek, basın toplantısı yapmak, bildiri yayınlamak ve dağıtmak, faaliyet tertip etmek veya bu kapsamdaki faaliyetlerde etkin rol 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o) Bir kimseyi ya da grubu suç sayılan bir eylemi yapmaya, böyle eylemlere katılmaya, yalan bildirimde bulunmaya veya suçu yüklenmeye zorlamak,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Zor kullanarak başkasına ait mal ve eşyaya el koymak, başkalarını bu işleri yapmaya zorlamak,</w:t>
      </w:r>
    </w:p>
    <w:p w:rsidR="008C4737" w:rsidRPr="00334016" w:rsidRDefault="008C4737" w:rsidP="008C4737">
      <w:pPr>
        <w:pStyle w:val="metin"/>
        <w:spacing w:before="0" w:beforeAutospacing="0" w:after="0" w:afterAutospacing="0"/>
        <w:ind w:firstLine="708"/>
        <w:jc w:val="both"/>
        <w:rPr>
          <w:b/>
        </w:rPr>
      </w:pPr>
      <w:r w:rsidRPr="00334016">
        <w:rPr>
          <w:b/>
        </w:rPr>
        <w:t xml:space="preserve">p) </w:t>
      </w:r>
      <w:r>
        <w:rPr>
          <w:b/>
        </w:rPr>
        <w:t xml:space="preserve">(Değ: </w:t>
      </w:r>
      <w:proofErr w:type="gramStart"/>
      <w:r>
        <w:rPr>
          <w:b/>
        </w:rPr>
        <w:t>1/7/2015</w:t>
      </w:r>
      <w:proofErr w:type="gramEnd"/>
      <w:r>
        <w:rPr>
          <w:b/>
        </w:rPr>
        <w:t xml:space="preserve">-29403 RG) </w:t>
      </w:r>
      <w:r w:rsidRPr="00334016">
        <w:rPr>
          <w:b/>
        </w:rPr>
        <w:t>Genel ahlak ve adaba uygun olmayan, yanlış algı oluşturabilecek tutum ve davranışları alışkanlık hâline getirmek,</w:t>
      </w:r>
    </w:p>
    <w:p w:rsidR="008C4737" w:rsidRPr="00334016" w:rsidRDefault="008C4737" w:rsidP="008C4737">
      <w:pPr>
        <w:pStyle w:val="metin"/>
        <w:spacing w:before="0" w:beforeAutospacing="0" w:after="0" w:afterAutospacing="0"/>
        <w:ind w:firstLine="708"/>
        <w:jc w:val="both"/>
        <w:rPr>
          <w:b/>
        </w:rPr>
      </w:pPr>
      <w:r>
        <w:rPr>
          <w:b/>
        </w:rPr>
        <w:t>r)</w:t>
      </w:r>
      <w:r w:rsidRPr="009460DB">
        <w:rPr>
          <w:b/>
        </w:rPr>
        <w:t xml:space="preserve"> </w:t>
      </w:r>
      <w:r>
        <w:rPr>
          <w:b/>
        </w:rPr>
        <w:t xml:space="preserve">(Değ: </w:t>
      </w:r>
      <w:proofErr w:type="gramStart"/>
      <w:r>
        <w:rPr>
          <w:b/>
        </w:rPr>
        <w:t>1/7/2015</w:t>
      </w:r>
      <w:proofErr w:type="gramEnd"/>
      <w:r>
        <w:rPr>
          <w:b/>
        </w:rPr>
        <w:t xml:space="preserve">-29403 RG) </w:t>
      </w:r>
      <w:r w:rsidRPr="00334016">
        <w:rPr>
          <w:b/>
        </w:rPr>
        <w:t>Kişilere, arkadaşlarına ve okul çalışanlarına; söz ve davranışlarla sarkıntılık yapmak, iftira etmek, başkalarını bu davranışlara kışkırtmak veya zorlamak, yapılan bu fiilleri sosyal medya yoluyla paylaşmak, yaymak,</w:t>
      </w:r>
    </w:p>
    <w:p w:rsidR="008C4737" w:rsidRPr="00334016" w:rsidRDefault="008C4737" w:rsidP="008C4737">
      <w:pPr>
        <w:pStyle w:val="metin"/>
        <w:spacing w:before="0" w:beforeAutospacing="0" w:after="0" w:afterAutospacing="0"/>
        <w:ind w:firstLine="708"/>
        <w:jc w:val="both"/>
        <w:rPr>
          <w:b/>
        </w:rPr>
      </w:pPr>
      <w:r w:rsidRPr="00334016">
        <w:rPr>
          <w:b/>
        </w:rPr>
        <w:t xml:space="preserve">s) </w:t>
      </w:r>
      <w:r>
        <w:rPr>
          <w:b/>
        </w:rPr>
        <w:t xml:space="preserve">(Değ: </w:t>
      </w:r>
      <w:proofErr w:type="gramStart"/>
      <w:r>
        <w:rPr>
          <w:b/>
        </w:rPr>
        <w:t>1/7/2015</w:t>
      </w:r>
      <w:proofErr w:type="gramEnd"/>
      <w:r>
        <w:rPr>
          <w:b/>
        </w:rPr>
        <w:t xml:space="preserve">-29403 RG) </w:t>
      </w:r>
      <w:r w:rsidRPr="00334016">
        <w:rPr>
          <w:b/>
        </w:rPr>
        <w:t>Pansiyon düzenini bozmayı, pansiyonu terk etmeyi ve gece izinsiz dışarıda kalmayı alışkanlık hâ</w:t>
      </w:r>
      <w:r>
        <w:rPr>
          <w:b/>
        </w:rPr>
        <w:t>line getirmek,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Örgün eğitim dışına çıkarma cezasını gerektiren davranışlar;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hakaret etmek,</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 xml:space="preserve">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w:t>
      </w:r>
      <w:r w:rsidRPr="00BC6457">
        <w:rPr>
          <w:rFonts w:ascii="Times New Roman" w:hAnsi="Times New Roman"/>
          <w:sz w:val="24"/>
          <w:szCs w:val="24"/>
        </w:rPr>
        <w:lastRenderedPageBreak/>
        <w:t>direniş, yürüyüş, boykot ve işgal gibi ferdi veya toplu eylemler düzenlemek; düzenlenmesini kışkırtmak ve düzenlenmiş bu gibi eylemlere etkin olarak katılmak veya katılmaya zorlamak,</w:t>
      </w:r>
      <w:proofErr w:type="gramEnd"/>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Kurul ve komisyonların çalışmasını tehdit veya zor kullanarak engellemek,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Bağımlılık yapan zararlı maddelerin ticaretini yapmak,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 ve eklentilerinde güvenlik güçlerince aranan kişileri saklamak ve barındırmak,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Eğitim ve öğretim ortamını işgal etmek,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Okul içinde ve dışında tek veya toplu hâlde okulun yönetici, öğretmen, eğitici personel, memur ve diğer personeline karşı saldırıda bulunmak, bu gibi hareketleri düzenlemek veya kışkırtmak,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Okul çalışanlarının görevlerini yapmalarına engel olmak için fiili saldırıda bulunmak ve başkalarını bu yöndeki eylemlere kışkırtmak,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Okulun taşınır veya taşınmaz mallarını kasıtlı olarak tahrip etmek,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Yaralayıcı, öldürücü her türlü alet, silah, patlayıcı maddeleri kullanmak suretiyle bir kimseyi yaralamaya teşebbüs etmek, yaralamak, öldürmek, maddi veya manevi zarara yol açmak,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Kişi veya kişilere her ne sebeple olursa olsun eziyet etmek; işkence yapmak veya yaptırmak, cinsel istismar ve bu konuda kanunların suç saydığı fiilleri işlemek,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Çete kurmak, çetede yer almak, yol kesmek, adam kaçırmak; kapkaç ve gasp yapmak, fidye ve haraç almak,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8C4737" w:rsidRPr="00334016" w:rsidRDefault="008C4737" w:rsidP="008C4737">
      <w:pPr>
        <w:pStyle w:val="metin"/>
        <w:spacing w:before="0" w:beforeAutospacing="0" w:after="0" w:afterAutospacing="0"/>
        <w:ind w:firstLine="708"/>
        <w:jc w:val="both"/>
        <w:rPr>
          <w:b/>
        </w:rPr>
      </w:pPr>
      <w:r>
        <w:rPr>
          <w:b/>
        </w:rPr>
        <w:t>l)</w:t>
      </w:r>
      <w:r w:rsidRPr="009460DB">
        <w:rPr>
          <w:b/>
        </w:rPr>
        <w:t xml:space="preserve"> </w:t>
      </w:r>
      <w:r>
        <w:rPr>
          <w:b/>
        </w:rPr>
        <w:t xml:space="preserve">(Değ: </w:t>
      </w:r>
      <w:proofErr w:type="gramStart"/>
      <w:r>
        <w:rPr>
          <w:b/>
        </w:rPr>
        <w:t>1/7/2015</w:t>
      </w:r>
      <w:proofErr w:type="gramEnd"/>
      <w:r>
        <w:rPr>
          <w:b/>
        </w:rPr>
        <w:t xml:space="preserve">-29403 RG) </w:t>
      </w:r>
      <w:r w:rsidRPr="00334016">
        <w:rPr>
          <w:b/>
        </w:rPr>
        <w:t>Bilişim araçları veya sosyal medya yoluyla; bölücü, yıkıcı, ahlak dışı ve şiddeti özendiren sesli, sözlü, yazılı ve görüntülü içerikler oluşturmak, bunları çoğaltma</w:t>
      </w:r>
      <w:r>
        <w:rPr>
          <w:b/>
        </w:rPr>
        <w:t>k, yaymak ve ticaretini yapmak.</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Yukarıda belirtilenlerin dışında ve disiplin cezası verilmesini gerektiren fiil ve hâllere nitelik ve ağırlıkları itibarıyla benzer eylemlerde bulunanlara suça uygun cezalar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Pansiyon, başka okul veya işletmedeki disiplin olayları</w:t>
      </w:r>
    </w:p>
    <w:p w:rsidR="008C4737" w:rsidRPr="00C74A99" w:rsidRDefault="008C4737" w:rsidP="008C4737">
      <w:pPr>
        <w:pStyle w:val="metin"/>
        <w:spacing w:before="0" w:beforeAutospacing="0" w:after="0" w:afterAutospacing="0"/>
        <w:ind w:firstLine="708"/>
        <w:jc w:val="both"/>
        <w:rPr>
          <w:b/>
        </w:rPr>
      </w:pPr>
      <w:r w:rsidRPr="00881F90">
        <w:rPr>
          <w:b/>
        </w:rPr>
        <w:t>MADDE 165-</w:t>
      </w:r>
      <w:r>
        <w:rPr>
          <w:b/>
        </w:rPr>
        <w:t xml:space="preserve">(Değ: </w:t>
      </w:r>
      <w:proofErr w:type="gramStart"/>
      <w:r>
        <w:rPr>
          <w:b/>
        </w:rPr>
        <w:t>1/7/2015</w:t>
      </w:r>
      <w:proofErr w:type="gramEnd"/>
      <w:r>
        <w:rPr>
          <w:b/>
        </w:rPr>
        <w:t xml:space="preserve">-29403 RG) </w:t>
      </w:r>
      <w:r w:rsidRPr="00BC6457">
        <w:t xml:space="preserve"> </w:t>
      </w:r>
      <w:r w:rsidRPr="00C74A99">
        <w:rPr>
          <w:b/>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8C4737" w:rsidRPr="00C74A99" w:rsidRDefault="008C4737" w:rsidP="008C4737">
      <w:pPr>
        <w:pStyle w:val="metin"/>
        <w:spacing w:before="0" w:beforeAutospacing="0" w:after="0" w:afterAutospacing="0"/>
        <w:ind w:firstLine="708"/>
        <w:jc w:val="both"/>
        <w:rPr>
          <w:b/>
        </w:rPr>
      </w:pPr>
      <w:r w:rsidRPr="00C74A99">
        <w:rPr>
          <w:b/>
        </w:rPr>
        <w:t>(2) Staj çalışması veya meslek eğitimi görülen işletmelerde öğrencinin karıştığı disiplin olayları, kayıtlı bulunduğu okula bildirilir. Olay, okul müdürlüğünce araştırılarak/incelenerek/ soruşturularak sonuçlandırılır.</w:t>
      </w:r>
    </w:p>
    <w:p w:rsidR="008C4737" w:rsidRPr="00C74A99" w:rsidRDefault="008C4737" w:rsidP="008C4737">
      <w:pPr>
        <w:pStyle w:val="metin"/>
        <w:spacing w:before="0" w:beforeAutospacing="0" w:after="0" w:afterAutospacing="0"/>
        <w:ind w:firstLine="708"/>
        <w:jc w:val="both"/>
        <w:rPr>
          <w:b/>
        </w:rPr>
      </w:pPr>
      <w:r w:rsidRPr="00C74A99">
        <w:rPr>
          <w:b/>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8C4737" w:rsidRDefault="008C4737" w:rsidP="008C4737">
      <w:pPr>
        <w:pStyle w:val="metin"/>
        <w:spacing w:before="0" w:beforeAutospacing="0" w:after="0" w:afterAutospacing="0"/>
        <w:ind w:firstLine="708"/>
        <w:jc w:val="both"/>
        <w:rPr>
          <w:b/>
        </w:rPr>
      </w:pPr>
      <w:r w:rsidRPr="00C74A99">
        <w:rPr>
          <w:b/>
        </w:rPr>
        <w:t xml:space="preserve">(4)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w:t>
      </w:r>
      <w:r w:rsidRPr="00C74A99">
        <w:rPr>
          <w:b/>
        </w:rPr>
        <w:lastRenderedPageBreak/>
        <w:t>iletişim araçlarıyla tebligat yapılarak öğrenciye ceza uygulanır ve dosyasına işlenir. Ceza alan öğrenciyle ilgili karara itiraz, davranış puanının iade edilmesi ve cezanın dosyadan silinmesi gibi işlemler yeni oku</w:t>
      </w:r>
      <w:r>
        <w:rPr>
          <w:b/>
        </w:rPr>
        <w:t>lu tarafından gerçekleştirilir.</w:t>
      </w:r>
    </w:p>
    <w:p w:rsidR="008C4737" w:rsidRPr="00C74A99" w:rsidRDefault="008C4737" w:rsidP="008C4737">
      <w:pPr>
        <w:pStyle w:val="metin"/>
        <w:spacing w:before="0" w:beforeAutospacing="0" w:after="0" w:afterAutospacing="0"/>
        <w:ind w:firstLine="708"/>
        <w:jc w:val="both"/>
        <w:rPr>
          <w:b/>
        </w:rPr>
      </w:pPr>
    </w:p>
    <w:p w:rsidR="008C4737" w:rsidRPr="00881F90" w:rsidRDefault="008C4737" w:rsidP="008C4737">
      <w:pPr>
        <w:pStyle w:val="metin"/>
        <w:spacing w:before="0" w:beforeAutospacing="0" w:after="0" w:afterAutospacing="0"/>
        <w:ind w:firstLine="708"/>
        <w:jc w:val="both"/>
        <w:rPr>
          <w:b/>
        </w:rPr>
      </w:pPr>
      <w:r w:rsidRPr="00881F90">
        <w:rPr>
          <w:b/>
        </w:rPr>
        <w:t>Cezaya neden olan davranış ve fiilin tekrarlanması</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166-</w:t>
      </w:r>
      <w:r w:rsidRPr="00BC6457">
        <w:rPr>
          <w:rFonts w:ascii="Times New Roman" w:hAnsi="Times New Roman"/>
          <w:sz w:val="24"/>
          <w:szCs w:val="24"/>
        </w:rPr>
        <w:t xml:space="preserve"> (1) Disiplin cezası verilmesine sebep olmuş bir fiil veya davranışın bir öğretim yılı içerisinde tekrarında bir derece ağır ceza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DÖRDÜNCÜ BÖLÜM</w:t>
      </w:r>
    </w:p>
    <w:p w:rsidR="008C4737" w:rsidRPr="00881F90" w:rsidRDefault="008C4737" w:rsidP="008C4737">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Uygulama ile İlgili Esaslar ve Ceza Takdirinde Dikkat Edilecek Hususlar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Uygulama ile ilgili esaslar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167-</w:t>
      </w:r>
      <w:r w:rsidRPr="00BC6457">
        <w:rPr>
          <w:rFonts w:ascii="Times New Roman" w:hAnsi="Times New Roman"/>
          <w:sz w:val="24"/>
          <w:szCs w:val="24"/>
        </w:rPr>
        <w:t xml:space="preserve"> (1) Şikâyetler, gerçek ve/veya tüzel kişilerce okul müdürlüğüne yazılı olarak bildirilir. İsimsiz ve imzasız başvurular işleme alınmaz.</w:t>
      </w:r>
    </w:p>
    <w:p w:rsidR="008C4737" w:rsidRPr="00C74A99" w:rsidRDefault="008C4737" w:rsidP="008C4737">
      <w:pPr>
        <w:pStyle w:val="metin"/>
        <w:spacing w:before="0" w:beforeAutospacing="0" w:after="0" w:afterAutospacing="0"/>
        <w:ind w:firstLine="708"/>
        <w:jc w:val="both"/>
        <w:rPr>
          <w:b/>
        </w:rPr>
      </w:pPr>
      <w:r w:rsidRPr="00C74A99">
        <w:rPr>
          <w:b/>
        </w:rPr>
        <w:t xml:space="preserve">(2) </w:t>
      </w:r>
      <w:r>
        <w:rPr>
          <w:b/>
        </w:rPr>
        <w:t xml:space="preserve">(Değ: </w:t>
      </w:r>
      <w:proofErr w:type="gramStart"/>
      <w:r>
        <w:rPr>
          <w:b/>
        </w:rPr>
        <w:t>1/7/2015</w:t>
      </w:r>
      <w:proofErr w:type="gramEnd"/>
      <w:r>
        <w:rPr>
          <w:b/>
        </w:rPr>
        <w:t xml:space="preserve">-29403 RG) </w:t>
      </w:r>
      <w:r w:rsidRPr="00C74A99">
        <w:rPr>
          <w:b/>
        </w:rPr>
        <w:t>Araştırma/inceleme/soruşturmayı gerektiren ve doğrudan okul yönetimine duyurulan veya bildirilen şikâyetler, yazılı olarak</w:t>
      </w:r>
      <w:r>
        <w:rPr>
          <w:b/>
        </w:rPr>
        <w:t xml:space="preserve"> ilgililere zamanında iletilir.</w:t>
      </w:r>
    </w:p>
    <w:p w:rsidR="008C4737" w:rsidRDefault="008C4737" w:rsidP="008C4737">
      <w:pPr>
        <w:spacing w:after="0" w:line="240" w:lineRule="auto"/>
        <w:ind w:firstLine="709"/>
        <w:jc w:val="both"/>
        <w:rPr>
          <w:rFonts w:ascii="Times New Roman" w:hAnsi="Times New Roman"/>
          <w:b/>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Ceza takdirinde dikkat edilecek hususlar</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168-</w:t>
      </w:r>
      <w:r w:rsidRPr="00BC6457">
        <w:rPr>
          <w:rFonts w:ascii="Times New Roman" w:hAnsi="Times New Roman"/>
          <w:sz w:val="24"/>
          <w:szCs w:val="24"/>
        </w:rPr>
        <w:t xml:space="preserve"> (1) Disiplin cezaları takdir edilirken;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Öğrencinin 18 yaşına kadar çocuk olduğu,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Öğrencinin üstün yararı,</w:t>
      </w:r>
    </w:p>
    <w:p w:rsidR="008C4737" w:rsidRPr="00C74A99" w:rsidRDefault="008C4737" w:rsidP="008C4737">
      <w:pPr>
        <w:pStyle w:val="metin"/>
        <w:spacing w:before="0" w:beforeAutospacing="0" w:after="0" w:afterAutospacing="0"/>
        <w:ind w:firstLine="708"/>
        <w:jc w:val="both"/>
        <w:rPr>
          <w:b/>
        </w:rPr>
      </w:pPr>
      <w:r w:rsidRPr="00C74A99">
        <w:rPr>
          <w:b/>
        </w:rPr>
        <w:t xml:space="preserve">c) </w:t>
      </w:r>
      <w:r>
        <w:rPr>
          <w:b/>
        </w:rPr>
        <w:t xml:space="preserve">(Değ: </w:t>
      </w:r>
      <w:proofErr w:type="gramStart"/>
      <w:r>
        <w:rPr>
          <w:b/>
        </w:rPr>
        <w:t>1/7/2015</w:t>
      </w:r>
      <w:proofErr w:type="gramEnd"/>
      <w:r>
        <w:rPr>
          <w:b/>
        </w:rPr>
        <w:t xml:space="preserve">-29403 RG) </w:t>
      </w:r>
      <w:r w:rsidRPr="00C74A99">
        <w:rPr>
          <w:b/>
        </w:rPr>
        <w:t>Gizlilik ilkesi,</w:t>
      </w:r>
    </w:p>
    <w:p w:rsidR="008C4737" w:rsidRPr="00C74A99" w:rsidRDefault="008C4737" w:rsidP="008C4737">
      <w:pPr>
        <w:pStyle w:val="metin"/>
        <w:spacing w:before="0" w:beforeAutospacing="0" w:after="0" w:afterAutospacing="0"/>
        <w:ind w:firstLine="708"/>
        <w:jc w:val="both"/>
        <w:rPr>
          <w:b/>
        </w:rPr>
      </w:pPr>
      <w:r w:rsidRPr="00C74A99">
        <w:rPr>
          <w:b/>
        </w:rPr>
        <w:t xml:space="preserve">ç) </w:t>
      </w:r>
      <w:r>
        <w:rPr>
          <w:b/>
        </w:rPr>
        <w:t xml:space="preserve">(Değ: </w:t>
      </w:r>
      <w:proofErr w:type="gramStart"/>
      <w:r>
        <w:rPr>
          <w:b/>
        </w:rPr>
        <w:t>1/7/2015</w:t>
      </w:r>
      <w:proofErr w:type="gramEnd"/>
      <w:r>
        <w:rPr>
          <w:b/>
        </w:rPr>
        <w:t xml:space="preserve">-29403 RG) </w:t>
      </w:r>
      <w:r w:rsidRPr="00C74A99">
        <w:rPr>
          <w:b/>
        </w:rPr>
        <w:t xml:space="preserve">Sınıf rehber öğretmeni, gerektiğinde diğer öğretmenler </w:t>
      </w:r>
      <w:r>
        <w:rPr>
          <w:b/>
        </w:rPr>
        <w:t>ve öğrenci velisinin görüşleri,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Öğrencinin ailesi ve çevresiyle ilgili bilgiler,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Öğrencinin kişisel özellikleri ve psikolojik durumu,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Fiil ve davranışın hangi şartlar altında yapıldığı, öğrenciyi tahrik unsurlar,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Öğrencinin yaşı ve cinsiyeti,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Öğrencinin derslerdeki ilgi ve başarısı,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Öğrencinin daha önce ceza alıp almadığı,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hususları</w:t>
      </w:r>
      <w:proofErr w:type="gramEnd"/>
      <w:r w:rsidRPr="00BC6457">
        <w:rPr>
          <w:rFonts w:ascii="Times New Roman" w:hAnsi="Times New Roman"/>
          <w:sz w:val="24"/>
          <w:szCs w:val="24"/>
        </w:rPr>
        <w:t xml:space="preserve"> göz önünde bulundurulur.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Olayın mahkemeye intikal etmesi disiplin cezasının uygulanmasını engellemez.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Öğrencinin daha önce ceza almamış olması, derslerinde başarılı olması ve davranışlarının olumlu olması durumunda rehberlik servisinin görüşü de alınarak bir alt ceza verilebilir.</w:t>
      </w:r>
    </w:p>
    <w:p w:rsidR="008C4737" w:rsidRPr="00C74A99" w:rsidRDefault="008C4737" w:rsidP="008C4737">
      <w:pPr>
        <w:pStyle w:val="metin"/>
        <w:spacing w:before="0" w:beforeAutospacing="0" w:after="0" w:afterAutospacing="0"/>
        <w:ind w:firstLine="708"/>
        <w:jc w:val="both"/>
        <w:rPr>
          <w:b/>
        </w:rPr>
      </w:pPr>
      <w:r w:rsidRPr="00C74A99">
        <w:rPr>
          <w:b/>
        </w:rPr>
        <w:t xml:space="preserve">(4) </w:t>
      </w:r>
      <w:r>
        <w:rPr>
          <w:b/>
        </w:rPr>
        <w:t xml:space="preserve">(Değ: </w:t>
      </w:r>
      <w:proofErr w:type="gramStart"/>
      <w:r>
        <w:rPr>
          <w:b/>
        </w:rPr>
        <w:t>1/7/2015</w:t>
      </w:r>
      <w:proofErr w:type="gramEnd"/>
      <w:r>
        <w:rPr>
          <w:b/>
        </w:rPr>
        <w:t xml:space="preserve">-29403 RG) </w:t>
      </w:r>
      <w:r w:rsidRPr="00C74A99">
        <w:rPr>
          <w:b/>
        </w:rPr>
        <w:t xml:space="preserve">Ceza gerektiren davranış ve fiillerde bulunan öğrenciler, okul rehberlik servisinin veya Rehberlik ve Araştırma Merkezinin raporu ile okul yönetiminin kararına bağlı olarak </w:t>
      </w:r>
      <w:proofErr w:type="spellStart"/>
      <w:r w:rsidRPr="00C74A99">
        <w:rPr>
          <w:b/>
        </w:rPr>
        <w:t>rehabilite</w:t>
      </w:r>
      <w:proofErr w:type="spellEnd"/>
      <w:r w:rsidRPr="00C74A99">
        <w:rPr>
          <w:b/>
        </w:rPr>
        <w:t xml:space="preserve"> e</w:t>
      </w:r>
      <w:r>
        <w:rPr>
          <w:b/>
        </w:rPr>
        <w:t>dici uygulamalara tabi tutulur.</w:t>
      </w:r>
    </w:p>
    <w:p w:rsidR="008C4737" w:rsidRPr="00BC6457" w:rsidRDefault="008C4737" w:rsidP="008C4737">
      <w:pPr>
        <w:spacing w:after="0" w:line="240" w:lineRule="auto"/>
        <w:jc w:val="both"/>
        <w:rPr>
          <w:rFonts w:ascii="Times New Roman" w:hAnsi="Times New Roman"/>
          <w:sz w:val="24"/>
          <w:szCs w:val="24"/>
        </w:rPr>
      </w:pPr>
    </w:p>
    <w:p w:rsidR="008C4737" w:rsidRPr="00881F90" w:rsidRDefault="008C4737" w:rsidP="008C4737">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 ile ilgili onay, itiraz ve tebliğ</w:t>
      </w:r>
    </w:p>
    <w:p w:rsidR="008C4737" w:rsidRPr="00BC6457" w:rsidRDefault="008C4737" w:rsidP="008C4737">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169-</w:t>
      </w:r>
      <w:r w:rsidRPr="00BC6457">
        <w:rPr>
          <w:rFonts w:ascii="Times New Roman" w:hAnsi="Times New Roman"/>
          <w:sz w:val="24"/>
          <w:szCs w:val="24"/>
        </w:rPr>
        <w:t xml:space="preserve"> (1) Onay yetkisi okul müdüründe bulunanların dışındaki disiplin cezalarının onaylanmasıyla itiraza ilişkin dosya ve yazılar millî eğitim müdürlükleri aracılığıyla ilgili disiplin kurullarına gönderilir.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kurulunda görüşülüp karara bağlanan disiplin cezalarından;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onayından</w:t>
      </w:r>
      <w:proofErr w:type="gramEnd"/>
      <w:r w:rsidRPr="00BC6457">
        <w:rPr>
          <w:rFonts w:ascii="Times New Roman" w:hAnsi="Times New Roman"/>
          <w:sz w:val="24"/>
          <w:szCs w:val="24"/>
        </w:rPr>
        <w:t xml:space="preserve"> sonra uygulanır.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Cezalara itiraz; cezanın tebliğini izleyen beş iş günü içinde okul müdürü, 18 yaşını tamamlamış öğrenci veya öğrenci velisi tarafından okul müdürlüğü kanalıyla yapılır. Okul </w:t>
      </w:r>
      <w:r w:rsidRPr="00BC6457">
        <w:rPr>
          <w:rFonts w:ascii="Times New Roman" w:hAnsi="Times New Roman"/>
          <w:sz w:val="24"/>
          <w:szCs w:val="24"/>
        </w:rPr>
        <w:lastRenderedPageBreak/>
        <w:t>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cezalarına itiraz ilçe öğrenci disiplin kuruluca,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cezasına itiraz il öğrenci disiplin kurulunca,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Örgün eğitim dışına çıkarma cezasına itiraz üst disiplin kurulunca </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değerlendirerek</w:t>
      </w:r>
      <w:proofErr w:type="gramEnd"/>
      <w:r w:rsidRPr="00BC6457">
        <w:rPr>
          <w:rFonts w:ascii="Times New Roman" w:hAnsi="Times New Roman"/>
          <w:sz w:val="24"/>
          <w:szCs w:val="24"/>
        </w:rPr>
        <w:t xml:space="preserve"> sonuçlandırır. </w:t>
      </w:r>
    </w:p>
    <w:p w:rsidR="008C4737" w:rsidRPr="00C74A99" w:rsidRDefault="008C4737" w:rsidP="008C4737">
      <w:pPr>
        <w:pStyle w:val="metin"/>
        <w:spacing w:before="0" w:beforeAutospacing="0" w:after="0" w:afterAutospacing="0"/>
        <w:ind w:firstLine="708"/>
        <w:jc w:val="both"/>
        <w:rPr>
          <w:b/>
        </w:rPr>
      </w:pPr>
      <w:r w:rsidRPr="00C74A99">
        <w:rPr>
          <w:b/>
        </w:rPr>
        <w:t xml:space="preserve">(4) </w:t>
      </w:r>
      <w:r>
        <w:rPr>
          <w:b/>
        </w:rPr>
        <w:t xml:space="preserve">(Değ: </w:t>
      </w:r>
      <w:proofErr w:type="gramStart"/>
      <w:r>
        <w:rPr>
          <w:b/>
        </w:rPr>
        <w:t>1/7/2015</w:t>
      </w:r>
      <w:proofErr w:type="gramEnd"/>
      <w:r>
        <w:rPr>
          <w:b/>
        </w:rPr>
        <w:t xml:space="preserve">-29403 RG) </w:t>
      </w:r>
      <w:r w:rsidRPr="00C74A99">
        <w:rPr>
          <w:b/>
        </w:rPr>
        <w:t>Kararı onayan kurul aynı karara yönelik itirazları görüşemez, itirazlar bir üst kurulda görüşülerek karara bağlanır. İtiraz sonucu verilen karar kesi</w:t>
      </w:r>
      <w:r>
        <w:rPr>
          <w:b/>
        </w:rPr>
        <w:t>n olup yeniden itiraz edilemez.</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Bütün cezalar, velilere </w:t>
      </w:r>
      <w:proofErr w:type="gramStart"/>
      <w:r w:rsidRPr="00BC6457">
        <w:rPr>
          <w:rFonts w:ascii="Times New Roman" w:hAnsi="Times New Roman"/>
          <w:sz w:val="24"/>
          <w:szCs w:val="24"/>
        </w:rPr>
        <w:t>25/1/2012</w:t>
      </w:r>
      <w:proofErr w:type="gramEnd"/>
      <w:r w:rsidRPr="00BC6457">
        <w:rPr>
          <w:rFonts w:ascii="Times New Roman" w:hAnsi="Times New Roman"/>
          <w:sz w:val="24"/>
          <w:szCs w:val="24"/>
        </w:rPr>
        <w:t xml:space="preserve"> tarihli ve 28184 sayılı Resmî Gazete’de yayımlanan Tebligat Kanununun Uygulanmasına Dair Yönetmelik hükümlerine uygun olarak bildirilir ve tebellüğ belgesi disiplin dosyasında saklanır.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E62202" w:rsidRDefault="008C4737" w:rsidP="008C4737">
      <w:pPr>
        <w:spacing w:after="0" w:line="240" w:lineRule="auto"/>
        <w:ind w:firstLine="709"/>
        <w:jc w:val="both"/>
        <w:rPr>
          <w:rFonts w:ascii="Times New Roman" w:hAnsi="Times New Roman"/>
          <w:b/>
          <w:sz w:val="24"/>
          <w:szCs w:val="24"/>
        </w:rPr>
      </w:pPr>
      <w:r w:rsidRPr="00E62202">
        <w:rPr>
          <w:rFonts w:ascii="Times New Roman" w:hAnsi="Times New Roman"/>
          <w:b/>
          <w:sz w:val="24"/>
          <w:szCs w:val="24"/>
        </w:rPr>
        <w:t>Davranış puanının indirilmesi</w:t>
      </w:r>
    </w:p>
    <w:p w:rsidR="008C4737" w:rsidRPr="00BC6457" w:rsidRDefault="008C4737" w:rsidP="008C4737">
      <w:pPr>
        <w:spacing w:after="0" w:line="240" w:lineRule="auto"/>
        <w:ind w:firstLine="709"/>
        <w:jc w:val="both"/>
        <w:rPr>
          <w:rFonts w:ascii="Times New Roman" w:hAnsi="Times New Roman"/>
          <w:sz w:val="24"/>
          <w:szCs w:val="24"/>
        </w:rPr>
      </w:pPr>
      <w:r w:rsidRPr="00E62202">
        <w:rPr>
          <w:rFonts w:ascii="Times New Roman" w:hAnsi="Times New Roman"/>
          <w:b/>
          <w:sz w:val="24"/>
          <w:szCs w:val="24"/>
        </w:rPr>
        <w:t>MADDE 170-</w:t>
      </w:r>
      <w:r w:rsidRPr="00BC6457">
        <w:rPr>
          <w:rFonts w:ascii="Times New Roman" w:hAnsi="Times New Roman"/>
          <w:sz w:val="24"/>
          <w:szCs w:val="24"/>
        </w:rPr>
        <w:t xml:space="preserve"> (1) Her ders yılı başında öğrencilerin davranış puanı 100’dür.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Ceza alan öğrencilerin davranış puanlarından;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cezası için 10,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 cezası için 20,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değiştirme cezası için 40,</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 cezası için 80</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puan</w:t>
      </w:r>
      <w:proofErr w:type="gramEnd"/>
      <w:r w:rsidRPr="00BC6457">
        <w:rPr>
          <w:rFonts w:ascii="Times New Roman" w:hAnsi="Times New Roman"/>
          <w:sz w:val="24"/>
          <w:szCs w:val="24"/>
        </w:rPr>
        <w:t xml:space="preserve"> indirilir.</w:t>
      </w:r>
    </w:p>
    <w:p w:rsidR="008C4737" w:rsidRDefault="008C4737" w:rsidP="008C4737">
      <w:pPr>
        <w:spacing w:after="0" w:line="240" w:lineRule="auto"/>
        <w:ind w:firstLine="709"/>
        <w:jc w:val="both"/>
        <w:rPr>
          <w:rFonts w:ascii="Times New Roman" w:hAnsi="Times New Roman"/>
          <w:b/>
          <w:sz w:val="24"/>
          <w:szCs w:val="24"/>
        </w:rPr>
      </w:pPr>
    </w:p>
    <w:p w:rsidR="008C4737" w:rsidRPr="002B1522" w:rsidRDefault="008C4737" w:rsidP="008C4737">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işlenmesi, silinmesi, puan iadesi ve dosyaların saklanması</w:t>
      </w:r>
    </w:p>
    <w:p w:rsidR="008C4737" w:rsidRPr="00BC6457" w:rsidRDefault="008C4737" w:rsidP="008C4737">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171-</w:t>
      </w:r>
      <w:r w:rsidRPr="00BC6457">
        <w:rPr>
          <w:rFonts w:ascii="Times New Roman" w:hAnsi="Times New Roman"/>
          <w:sz w:val="24"/>
          <w:szCs w:val="24"/>
        </w:rPr>
        <w:t xml:space="preserve"> (1) Öğrencilerin aldıkları cezalar, e-Okul sistemine işlenir.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Ceza alan ve davranış puanı indirilmiş olan ancak davranışları olumlu yönde değişen, iyi hâlleri görülen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Davranış puanı iade edilen ve disiplin cezası kaldırılan öğrencinin disiplin durumuna ilişkin bilgi istendiğinde, öğrencinin disiplin cezası bulunmadığı bildirilir.</w:t>
      </w:r>
    </w:p>
    <w:p w:rsidR="008C4737" w:rsidRPr="00AE42B7" w:rsidRDefault="008C4737" w:rsidP="008C4737">
      <w:pPr>
        <w:pStyle w:val="metin"/>
        <w:spacing w:before="0" w:beforeAutospacing="0" w:after="0" w:afterAutospacing="0"/>
        <w:ind w:firstLine="708"/>
        <w:jc w:val="both"/>
        <w:rPr>
          <w:b/>
        </w:rPr>
      </w:pPr>
      <w:r w:rsidRPr="00AE42B7">
        <w:rPr>
          <w:b/>
        </w:rPr>
        <w:t xml:space="preserve">(4) </w:t>
      </w:r>
      <w:r>
        <w:rPr>
          <w:b/>
        </w:rPr>
        <w:t xml:space="preserve">(Değ: </w:t>
      </w:r>
      <w:proofErr w:type="gramStart"/>
      <w:r>
        <w:rPr>
          <w:b/>
        </w:rPr>
        <w:t>1/7/2015</w:t>
      </w:r>
      <w:proofErr w:type="gramEnd"/>
      <w:r>
        <w:rPr>
          <w:b/>
        </w:rPr>
        <w:t xml:space="preserve">-29403 RG) </w:t>
      </w:r>
      <w:r w:rsidRPr="00AE42B7">
        <w:rPr>
          <w:b/>
        </w:rPr>
        <w:t>Okul öğrenci ödül ve disiplin kurulu belgeleri ve araştırma/inceleme/soruşturma dosyası ilgili</w:t>
      </w:r>
      <w:r>
        <w:rPr>
          <w:b/>
        </w:rPr>
        <w:t xml:space="preserve"> mevzuat hükümlerince saklanır.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Ödül ve disiplin işlemlerine ait veriler; Bakanlığın ilgili birimlerince e-Okul sistemi üzerinden alınır.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2B1522" w:rsidRDefault="008C4737" w:rsidP="008C4737">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uygulanması</w:t>
      </w:r>
    </w:p>
    <w:p w:rsidR="008C4737" w:rsidRPr="00BC6457" w:rsidRDefault="008C4737" w:rsidP="008C4737">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172</w:t>
      </w:r>
      <w:r w:rsidRPr="00BC6457">
        <w:rPr>
          <w:rFonts w:ascii="Times New Roman" w:hAnsi="Times New Roman"/>
          <w:sz w:val="24"/>
          <w:szCs w:val="24"/>
        </w:rPr>
        <w:t>- (1) Okuldan kısa süreli uzaklaştırma cezası alan öğrenciler;</w:t>
      </w:r>
    </w:p>
    <w:p w:rsidR="008C4737" w:rsidRPr="00AE42B7" w:rsidRDefault="008C4737" w:rsidP="008C4737">
      <w:pPr>
        <w:pStyle w:val="metin"/>
        <w:spacing w:before="0" w:beforeAutospacing="0" w:after="0" w:afterAutospacing="0"/>
        <w:ind w:firstLine="708"/>
        <w:jc w:val="both"/>
        <w:rPr>
          <w:b/>
        </w:rPr>
      </w:pPr>
      <w:r w:rsidRPr="00AE42B7">
        <w:rPr>
          <w:b/>
        </w:rPr>
        <w:t xml:space="preserve">a) </w:t>
      </w:r>
      <w:r>
        <w:rPr>
          <w:b/>
        </w:rPr>
        <w:t xml:space="preserve">(Değ: </w:t>
      </w:r>
      <w:proofErr w:type="gramStart"/>
      <w:r>
        <w:rPr>
          <w:b/>
        </w:rPr>
        <w:t>1/7/2015</w:t>
      </w:r>
      <w:proofErr w:type="gramEnd"/>
      <w:r>
        <w:rPr>
          <w:b/>
        </w:rPr>
        <w:t xml:space="preserve">-29403 RG) </w:t>
      </w:r>
      <w:r w:rsidRPr="00AE42B7">
        <w:rPr>
          <w:b/>
        </w:rPr>
        <w:t>Okulun açık olduğu sürede bir günden beş güne kadar okul binası, eklentileri ve işletmelerde yapılan her türlü eğitim ve öğretim etkinlikleri, sınav ile staj çalışmalarına katılamazlar. Bu süre</w:t>
      </w:r>
      <w:r>
        <w:rPr>
          <w:b/>
        </w:rPr>
        <w:t xml:space="preserve"> özürlü devamsızlıktan sayılır.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Pansiyonlu okullardaki yatılı öğrencilerin, pansiyonda kalmasına izin verilebilir. Ancak diğer öğrencilerin huzur ve güvenini olumsuz etkileyecek öğrencilerin pansiyonda kalmalarına izin verilmez.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ulusal ya da uluslararası etkinliklere katılıp katılmayacaklarına okul yönetimince karar verilir.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değiştirme cezası alan öğrenciler;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a) Başvurdukları millî eğitim müdürlüklerince istekleri de dikkate alınarak okul türleri ve bu Yönetmeliğin nakille ilgili hükümleri göz önünde bulundurularak uygun okullara yerleştirilir. Aynı ilde öğrencinin devam edebileceği programın bulunmaması hâlinde, Bakanlığın ilgili birimiyle işbirliği yapılarak gerekli tedbirler alınır.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Parasız yatılı öğrencilerin nakilleri, İlköğretim ve Ortaöğretim Kurumlarında Parasız Yatılılık, Burs ve Sosyal Yardımlar Yönetmeliği ve bu Yönetmeliğin nakille ilgili hükümlerine göre uygun okullara yapılır.</w:t>
      </w:r>
    </w:p>
    <w:p w:rsidR="008C4737" w:rsidRPr="00AE42B7" w:rsidRDefault="008C4737" w:rsidP="008C4737">
      <w:pPr>
        <w:pStyle w:val="metin"/>
        <w:spacing w:before="0" w:beforeAutospacing="0" w:after="0" w:afterAutospacing="0"/>
        <w:ind w:firstLine="708"/>
        <w:jc w:val="both"/>
        <w:rPr>
          <w:b/>
        </w:rPr>
      </w:pPr>
      <w:r w:rsidRPr="00AE42B7">
        <w:rPr>
          <w:b/>
        </w:rPr>
        <w:t xml:space="preserve">c) </w:t>
      </w:r>
      <w:r>
        <w:rPr>
          <w:b/>
        </w:rPr>
        <w:t xml:space="preserve">(Değ: </w:t>
      </w:r>
      <w:proofErr w:type="gramStart"/>
      <w:r>
        <w:rPr>
          <w:b/>
        </w:rPr>
        <w:t>1/7/2015</w:t>
      </w:r>
      <w:proofErr w:type="gramEnd"/>
      <w:r>
        <w:rPr>
          <w:b/>
        </w:rPr>
        <w:t xml:space="preserve">-29403 RG) </w:t>
      </w:r>
      <w:r w:rsidRPr="00AE42B7">
        <w:rPr>
          <w:b/>
        </w:rPr>
        <w:t>Okul değiştirme cezası alan öğrenciler, c</w:t>
      </w:r>
      <w:r>
        <w:rPr>
          <w:b/>
        </w:rPr>
        <w:t>eza aldıkları okula dönemezler,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Örgün eğitim dışına çıkarma cezası alan öğrenciler;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Akşam liseleri dışında devam zorunluluğu olan okullara kayıt yaptıramaz.</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Açık Öğretim Lisesi veya Mesleki Açık Öğretim Lisesine gönderilir.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Ceza alan öğrencilerin sınavları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173-</w:t>
      </w:r>
      <w:r w:rsidRPr="00BC6457">
        <w:rPr>
          <w:rFonts w:ascii="Times New Roman" w:hAnsi="Times New Roman"/>
          <w:sz w:val="24"/>
          <w:szCs w:val="24"/>
        </w:rPr>
        <w:t xml:space="preserve"> (1) Okuldan kısa süreli uzaklaştırma cezası alan ya da yönetim tedbiri doğrultusunda okuldan geçici olarak uzaklaştırılan öğrencilerin, bu sürede katılamadıkları sınavların yerine, okul yönetimlerince belirlenen tarihlerde sınavlara alınmaları sağlanır.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Zararın ödetilmesi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174-</w:t>
      </w:r>
      <w:r w:rsidRPr="00BC6457">
        <w:rPr>
          <w:rFonts w:ascii="Times New Roman" w:hAnsi="Times New Roman"/>
          <w:sz w:val="24"/>
          <w:szCs w:val="24"/>
        </w:rPr>
        <w:t xml:space="preserve"> (1) Takdir edilen disiplin cezasının yanında okul ve kişi mallarına verilen zararlar, zarara yol açan öğrencilerin velilerine ödettirilir.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Zararın ödenmesinde zorluk çıkaran veliler hakkında, </w:t>
      </w:r>
      <w:proofErr w:type="gramStart"/>
      <w:r w:rsidRPr="00BC6457">
        <w:rPr>
          <w:rFonts w:ascii="Times New Roman" w:hAnsi="Times New Roman"/>
          <w:sz w:val="24"/>
          <w:szCs w:val="24"/>
        </w:rPr>
        <w:t>27/9/2006</w:t>
      </w:r>
      <w:proofErr w:type="gramEnd"/>
      <w:r w:rsidRPr="00BC6457">
        <w:rPr>
          <w:rFonts w:ascii="Times New Roman" w:hAnsi="Times New Roman"/>
          <w:sz w:val="24"/>
          <w:szCs w:val="24"/>
        </w:rPr>
        <w:t xml:space="preserve"> tarihli ve 2006/11058 sayılı Bakanlar Kurulu Kararıyla yürürlüğe konulan Kamu Zararlarının Tahsiline İlişkin Usul ve Esaslar Hakkında Yönetmelik hükümlerine göre işlem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Tedbir kararı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175-</w:t>
      </w:r>
      <w:r w:rsidRPr="00BC6457">
        <w:rPr>
          <w:rFonts w:ascii="Times New Roman" w:hAnsi="Times New Roman"/>
          <w:sz w:val="24"/>
          <w:szCs w:val="24"/>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BC6457">
        <w:rPr>
          <w:rFonts w:ascii="Times New Roman" w:hAnsi="Times New Roman"/>
          <w:sz w:val="24"/>
          <w:szCs w:val="24"/>
        </w:rPr>
        <w:t xml:space="preserve">Bu durumdaki öğrenciler, ders ve sınavlarla diğer etkinliklere alınmazlar. Hakkında tedbir kararı verilen öğrencinin okuldan uzaklaştırıldığı süre devamsızlıktan sayılmaz.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Yönetim tedbiri süresince disiplin işlemi sonuçlanmamışsa; öğrencinin okula devam edip etmeyeceği, pansiyondan yararlanıp yararlanmayacağı hususu ayrıca mahalli mülki idare amirinin onayıyla belirlenir.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8C4737" w:rsidRDefault="008C4737" w:rsidP="008C4737">
      <w:pPr>
        <w:spacing w:after="0" w:line="240" w:lineRule="auto"/>
        <w:ind w:firstLine="709"/>
        <w:jc w:val="center"/>
        <w:rPr>
          <w:rFonts w:ascii="Times New Roman" w:hAnsi="Times New Roman"/>
          <w:b/>
          <w:sz w:val="24"/>
          <w:szCs w:val="24"/>
        </w:rPr>
      </w:pPr>
    </w:p>
    <w:p w:rsidR="008C4737" w:rsidRDefault="008C4737" w:rsidP="008C4737">
      <w:pPr>
        <w:spacing w:after="0" w:line="240" w:lineRule="auto"/>
        <w:ind w:firstLine="709"/>
        <w:jc w:val="center"/>
        <w:rPr>
          <w:rFonts w:ascii="Times New Roman" w:hAnsi="Times New Roman"/>
          <w:b/>
          <w:sz w:val="24"/>
          <w:szCs w:val="24"/>
        </w:rPr>
      </w:pPr>
    </w:p>
    <w:p w:rsidR="008C4737"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lastRenderedPageBreak/>
        <w:t>BEŞİNCİ BÖLÜM</w:t>
      </w:r>
    </w:p>
    <w:p w:rsidR="008C4737"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Kurullar, Düzenlenecek Belgeler ve Bilgi Toplama</w:t>
      </w:r>
    </w:p>
    <w:p w:rsidR="008C4737" w:rsidRPr="0014376D"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Kurullar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176-</w:t>
      </w:r>
      <w:r w:rsidRPr="00BC6457">
        <w:rPr>
          <w:rFonts w:ascii="Times New Roman" w:hAnsi="Times New Roman"/>
          <w:sz w:val="24"/>
          <w:szCs w:val="24"/>
        </w:rPr>
        <w:t xml:space="preserve"> (1) Ödül ve disipline ilişkin iş ve işlemleri yürütmek üzere;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İlçe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İl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 üst disiplin kurulu</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Düzenlenecek belgeler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177-</w:t>
      </w:r>
      <w:r w:rsidRPr="00BC6457">
        <w:rPr>
          <w:rFonts w:ascii="Times New Roman" w:hAnsi="Times New Roman"/>
          <w:sz w:val="24"/>
          <w:szCs w:val="24"/>
        </w:rPr>
        <w:t xml:space="preserve"> (1) Disiplin olaylarıyla ilgili inceleme ve soruşturma dosyasında; yazılı ifadeler, savunma, varsa mahkeme kararı veya safahatı, soruşturma ile ilgili diğer belgeler ve ilgili disiplin kurul kararı bulunur. Kararlar;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EK-1 Okul Öğrenci Ödül ve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EK-2 İlçe Öğrenci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EK-3 İl Öğrenci Disiplin Kurulu Kararı,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EK-4 Üst Disiplin Kurulu Kararı</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örneğine</w:t>
      </w:r>
      <w:proofErr w:type="gramEnd"/>
      <w:r w:rsidRPr="00BC6457">
        <w:rPr>
          <w:rFonts w:ascii="Times New Roman" w:hAnsi="Times New Roman"/>
          <w:sz w:val="24"/>
          <w:szCs w:val="24"/>
        </w:rPr>
        <w:t xml:space="preserve"> uygun olarak düzenlenir.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ALTINCI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Onur Genel Kurulu ve Onur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oluşturulması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178-</w:t>
      </w:r>
      <w:r w:rsidRPr="00BC6457">
        <w:rPr>
          <w:rFonts w:ascii="Times New Roman" w:hAnsi="Times New Roman"/>
          <w:sz w:val="24"/>
          <w:szCs w:val="24"/>
        </w:rPr>
        <w:t xml:space="preserve">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genel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179-</w:t>
      </w:r>
      <w:r w:rsidRPr="00BC6457">
        <w:rPr>
          <w:rFonts w:ascii="Times New Roman" w:hAnsi="Times New Roman"/>
          <w:sz w:val="24"/>
          <w:szCs w:val="24"/>
        </w:rPr>
        <w:t xml:space="preserve"> (1) Onur genel kurulu;</w:t>
      </w:r>
    </w:p>
    <w:p w:rsidR="008C4737" w:rsidRPr="00AE42B7" w:rsidRDefault="008C4737" w:rsidP="008C4737">
      <w:pPr>
        <w:spacing w:after="0" w:line="240" w:lineRule="auto"/>
        <w:ind w:firstLine="709"/>
        <w:jc w:val="both"/>
        <w:rPr>
          <w:rFonts w:ascii="Times New Roman" w:hAnsi="Times New Roman"/>
          <w:b/>
          <w:sz w:val="24"/>
          <w:szCs w:val="24"/>
        </w:rPr>
      </w:pPr>
      <w:r w:rsidRPr="00AE42B7">
        <w:rPr>
          <w:rFonts w:ascii="Times New Roman" w:hAnsi="Times New Roman"/>
          <w:b/>
          <w:sz w:val="24"/>
          <w:szCs w:val="24"/>
        </w:rPr>
        <w:t xml:space="preserve">a)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Her dönemde en az bir kez toplanır.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kurulunu seçer.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Okulda öğrenciliğe yakışmayan davranışları inceler ve bunların düzeltilmesi için alınması gereken önlemleri belirler ve önerilerini okul yönetimine bildirir.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180-</w:t>
      </w:r>
      <w:r w:rsidRPr="00BC6457">
        <w:rPr>
          <w:rFonts w:ascii="Times New Roman" w:hAnsi="Times New Roman"/>
          <w:sz w:val="24"/>
          <w:szCs w:val="24"/>
        </w:rPr>
        <w:t xml:space="preserve"> (1) Onur genel kurulu; her sınıf seviyesinde bir öğrenciyi onur kurulu üyeliğine, onur kurulu üyeliğine seçilen son sınıf öğrencisini, onur kurulu ikinci başkanlığına, bir öğrenciyi de onur kurulu ikinci başkanlığı yedek üyeliğine seçer.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Sınıfları birer şube olan okullarda seçilen öğrenciler, onur kurulunu oluşturur. Son sınıftan seçilen öğrenci, aynı zamanda onur kurulu ikinci başkanı olur.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Son sınıfı bulunmayan okullarda en üst sınıftan seçilen öğrenci, bu sınıfta şube sayısı birden fazla ise genel kurulca seçilen öğrenci ikinci başkan olur.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Üyelerde aranan nitelikler</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181-</w:t>
      </w:r>
      <w:r w:rsidRPr="00BC6457">
        <w:rPr>
          <w:rFonts w:ascii="Times New Roman" w:hAnsi="Times New Roman"/>
          <w:sz w:val="24"/>
          <w:szCs w:val="24"/>
        </w:rPr>
        <w:t xml:space="preserve"> (1) Bir öğrencinin onur genel kurulu üyeliğine seçilebilmesi için;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disiplinine aykırı davranışlarının bulunmaması,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Davranışlarıyla arkadaşlarına örnek olması,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Çalışkan, dürüst, doğru sözlü ve güvenilir olması</w:t>
      </w:r>
    </w:p>
    <w:p w:rsidR="008C473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gerekir</w:t>
      </w:r>
      <w:proofErr w:type="gramEnd"/>
      <w:r w:rsidRPr="00BC6457">
        <w:rPr>
          <w:rFonts w:ascii="Times New Roman" w:hAnsi="Times New Roman"/>
          <w:sz w:val="24"/>
          <w:szCs w:val="24"/>
        </w:rPr>
        <w:t>. Bu niteliklere sahip olmadığı sonradan anlaşılanlarla disiplin cezası alan öğrencilerin üyeliği düşer.</w:t>
      </w:r>
    </w:p>
    <w:p w:rsidR="008C4737" w:rsidRPr="00BC6457" w:rsidRDefault="008C4737" w:rsidP="008C4737">
      <w:pPr>
        <w:spacing w:after="0" w:line="240" w:lineRule="auto"/>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başkanı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182-</w:t>
      </w:r>
      <w:r w:rsidRPr="00BC6457">
        <w:rPr>
          <w:rFonts w:ascii="Times New Roman" w:hAnsi="Times New Roman"/>
          <w:sz w:val="24"/>
          <w:szCs w:val="24"/>
        </w:rPr>
        <w:t xml:space="preserve">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8C473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183-</w:t>
      </w:r>
      <w:r w:rsidRPr="00BC6457">
        <w:rPr>
          <w:rFonts w:ascii="Times New Roman" w:hAnsi="Times New Roman"/>
          <w:sz w:val="24"/>
          <w:szCs w:val="24"/>
        </w:rPr>
        <w:t xml:space="preserve"> (1) Onur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Onur Belgesi verilmesi istenen öğrencilerle ilgili olarak okul öğrenci ödül ve disiplin kuruluna öneride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boş zamanlarını değerlendirmek ve disiplini bozucu davranışları önlemek amacıyla programlar hazırlayarak okul öğrenci ödül ve disiplin kuruluna bildirmek üzere okul müdürüne sunar.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 nöbet işleriyle sınıf başkanı ve yardımcılığı seçimine ilişkin esasların belirlenmesinde okul yönetimi, sınıf öğretmeni, rehberlik servisiyle işbirliği yaparak yürütülmesine katkı sağlar.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Onur kurulu kararlarının yazılması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184-</w:t>
      </w:r>
      <w:r w:rsidRPr="00BC6457">
        <w:rPr>
          <w:rFonts w:ascii="Times New Roman" w:hAnsi="Times New Roman"/>
          <w:sz w:val="24"/>
          <w:szCs w:val="24"/>
        </w:rPr>
        <w:t xml:space="preserve"> (1) Onur kurulunun aldığı kararlar, onur kurulu karar defterine yazılır.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YEDİNCİ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Okul Öğrenci Ödül ve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185-</w:t>
      </w:r>
      <w:r w:rsidRPr="00BC6457">
        <w:rPr>
          <w:rFonts w:ascii="Times New Roman" w:hAnsi="Times New Roman"/>
          <w:sz w:val="24"/>
          <w:szCs w:val="24"/>
        </w:rPr>
        <w:t xml:space="preserve"> (1)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Müdür başyardımcısı veya müdürün görevlendireceği müdür yardımcısı,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Her ders yılının ilk ayı içinde öğretmenler kurulunca gizli oyla seçilecek iki öğretmen,</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w:t>
      </w:r>
      <w:proofErr w:type="gramStart"/>
      <w:r w:rsidRPr="00BC6457">
        <w:rPr>
          <w:rFonts w:ascii="Times New Roman" w:hAnsi="Times New Roman"/>
          <w:sz w:val="24"/>
          <w:szCs w:val="24"/>
        </w:rPr>
        <w:t>Onur kurulu</w:t>
      </w:r>
      <w:proofErr w:type="gramEnd"/>
      <w:r w:rsidRPr="00BC6457">
        <w:rPr>
          <w:rFonts w:ascii="Times New Roman" w:hAnsi="Times New Roman"/>
          <w:sz w:val="24"/>
          <w:szCs w:val="24"/>
        </w:rPr>
        <w:t xml:space="preserve"> ikinci başkanı,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aile-birliğinin kendi üyeleri arasından seçeceği bir öğrenci velisinden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Yeterli sayıda öğretmen bulunmaması hâlinde aday öğretmenlerle sözleşmeli ve ücretli öğretmenler de okul öğrenci ödül ve disiplin kuruluna üye seçilebilir.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(3) Yapılan seçimde oyların eşit çıkması hâlinde seçim yenilenir. Bu durumda da eşitlik bozulmazsa, kıdemi fazla olan öğretmen üye seçilmiş sayılır. Kıdemlerin de yıl olarak eşitliği hâlinde kuraya başvurulur.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Okul öğrenci ödül ve disiplin kurulunun görevi, yeni kurul oluşuncaya kadar devam eder. Üyeler, kabul edilebilir bir özrü bulunmadıkça görevden ayrılamaz.</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(5) Öğrenci mevcudunun fazlalığından dolayı ikili öğretim yapan okullarda sabahçı ve öğlenciler için ayrı ayrı okul öğrenci ödül ve disiplin kurulu kurulabilir.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(6)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Okul öğrenci ödül ve disiplin kurulu kişisel olmayan genel disiplin işlerinin görüşüldüğü toplantılarına; okulun rehberlik öğretmeni, onur kurulu başkanıyla varsa okul doktoru da katılır. Ancak, oy kullanamazlar.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Yedek üyelik</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186-</w:t>
      </w:r>
      <w:r w:rsidRPr="00BC6457">
        <w:rPr>
          <w:rFonts w:ascii="Times New Roman" w:hAnsi="Times New Roman"/>
          <w:sz w:val="24"/>
          <w:szCs w:val="24"/>
        </w:rPr>
        <w:t xml:space="preserve">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Açık üyelik için seçim</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187-</w:t>
      </w:r>
      <w:r w:rsidRPr="00BC6457">
        <w:rPr>
          <w:rFonts w:ascii="Times New Roman" w:hAnsi="Times New Roman"/>
          <w:sz w:val="24"/>
          <w:szCs w:val="24"/>
        </w:rPr>
        <w:t xml:space="preserve"> (1) Asıl ve yedek üyeliklerin boşalması nedeniyle okul öğrenci ödül ve disiplin kurulunun kurulamaması hâlinde açık bulunan üyelikler için yeniden gizli oyla seçim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 başkanı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188-</w:t>
      </w:r>
      <w:r w:rsidRPr="00BC6457">
        <w:rPr>
          <w:rFonts w:ascii="Times New Roman" w:hAnsi="Times New Roman"/>
          <w:sz w:val="24"/>
          <w:szCs w:val="24"/>
        </w:rPr>
        <w:t xml:space="preserve">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189-</w:t>
      </w:r>
      <w:r w:rsidRPr="00BC6457">
        <w:rPr>
          <w:rFonts w:ascii="Times New Roman" w:hAnsi="Times New Roman"/>
          <w:sz w:val="24"/>
          <w:szCs w:val="24"/>
        </w:rPr>
        <w:t xml:space="preserve"> (1) Okul öğrenci ödül ve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Okulda düzen ve disiplinin sağlanmasıyla ilgili görüşmeler yapar ve kararlar alır.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Öğrencilere kendini ifade edebilmesi, kendini geliştirebilmesi, onlara başarılı olma duygusunu tattırması, onları teşvik edici faaliyetlere okulda daha çok yer verilmesi için gerekli önerilerde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Disipline aykırı davranışların nedenlerini inceler ve bunları ortadan kaldırma yollarını arar.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Okul içinde ve dışında millî ve insani bakımdan erdem olarak kabul edilen iyi davranışlarda bulunan ve derslerdeki gayret ve başarılarıyla üstünlük gösteren öğrencilerin ödüllendirilmesine karar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 xml:space="preserve">Disiplin kurallarına uymayan öğrencilerin </w:t>
      </w:r>
      <w:proofErr w:type="spellStart"/>
      <w:r w:rsidRPr="00BC6457">
        <w:rPr>
          <w:rFonts w:ascii="Times New Roman" w:hAnsi="Times New Roman"/>
          <w:sz w:val="24"/>
          <w:szCs w:val="24"/>
        </w:rPr>
        <w:t>psikososyal</w:t>
      </w:r>
      <w:proofErr w:type="spellEnd"/>
      <w:r w:rsidRPr="00BC6457">
        <w:rPr>
          <w:rFonts w:ascii="Times New Roman" w:hAnsi="Times New Roman"/>
          <w:sz w:val="24"/>
          <w:szCs w:val="24"/>
        </w:rPr>
        <w:t xml:space="preserve"> durumuyla yetiştiği çevre ve ailesi hakkında bilgi toplar; eğilimlerini, alışkanlıklarını inceler; bu amaçla okul rehberlik servisinden, sınıf rehber öğretmeniyle öğrenciyi tanıyan diğer kişilerden yararlanır.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f) Dönem başlarında toplanarak disiplin yönünden okulun genel durumunu gözden geçirir ve alınması gereken tedbirler hakkında kişisel olmayan kararlar alarak okul yönetimine tekliflerde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g) Disiplin konusunda incelemeler yapar; gerektiğinde okul yönetimine görüş bildirir ve tekliflerde bulunur.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ğ) Ders yılı veya dönem içinde meydana gelen disiplin olaylarının nedenleriyle alınan tedbirleri ve sonuçlarını tespit ederek ders yılı ve dönem sonunda bir rapor hâlinde okul yönetimine bildirir.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 müdürünün havale ettiği disiplin olaylarını inceler ve karara bağlar.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Toplantıya çağrı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190-</w:t>
      </w:r>
      <w:r w:rsidRPr="00BC6457">
        <w:rPr>
          <w:rFonts w:ascii="Times New Roman" w:hAnsi="Times New Roman"/>
          <w:sz w:val="24"/>
          <w:szCs w:val="24"/>
        </w:rPr>
        <w:t xml:space="preserve"> (1)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 xml:space="preserve">Okul öğrenci ödül ve disiplin kurulu, kurul başkanının yazılı çağrısıyla toplanır. Kurul başkanı, gerektiğinde görüşüne başvurulmak üzere sınıf rehber öğretmeniyle okul rehberlik </w:t>
      </w:r>
      <w:r w:rsidRPr="008F798E">
        <w:rPr>
          <w:rFonts w:ascii="Times New Roman" w:hAnsi="Times New Roman"/>
          <w:b/>
          <w:sz w:val="24"/>
          <w:szCs w:val="24"/>
        </w:rPr>
        <w:t>öğretmenini de</w:t>
      </w:r>
      <w:r w:rsidRPr="00BC6457">
        <w:rPr>
          <w:rFonts w:ascii="Times New Roman" w:hAnsi="Times New Roman"/>
          <w:sz w:val="24"/>
          <w:szCs w:val="24"/>
        </w:rPr>
        <w:t xml:space="preserve"> toplantıya çağırabilir.</w:t>
      </w:r>
    </w:p>
    <w:p w:rsidR="008C4737" w:rsidRPr="00BC6457" w:rsidRDefault="008C4737" w:rsidP="008C4737">
      <w:pPr>
        <w:spacing w:after="0" w:line="240" w:lineRule="auto"/>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 ve karar alma</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191-</w:t>
      </w:r>
      <w:r w:rsidRPr="00BC6457">
        <w:rPr>
          <w:rFonts w:ascii="Times New Roman" w:hAnsi="Times New Roman"/>
          <w:sz w:val="24"/>
          <w:szCs w:val="24"/>
        </w:rPr>
        <w:t xml:space="preserve">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Kurula sevk</w:t>
      </w:r>
    </w:p>
    <w:p w:rsidR="008C4737" w:rsidRPr="00F80A0B" w:rsidRDefault="008C4737" w:rsidP="008C4737">
      <w:pPr>
        <w:pStyle w:val="metin"/>
        <w:spacing w:before="0" w:beforeAutospacing="0" w:after="0" w:afterAutospacing="0"/>
        <w:ind w:firstLine="708"/>
        <w:jc w:val="both"/>
        <w:rPr>
          <w:b/>
        </w:rPr>
      </w:pPr>
      <w:r w:rsidRPr="0014376D">
        <w:rPr>
          <w:b/>
        </w:rPr>
        <w:t>MADDE 192-</w:t>
      </w:r>
      <w:r w:rsidRPr="00BC6457">
        <w:t xml:space="preserve"> </w:t>
      </w:r>
      <w:r w:rsidRPr="00F80A0B">
        <w:rPr>
          <w:b/>
        </w:rPr>
        <w:t xml:space="preserve">(1) </w:t>
      </w:r>
      <w:r>
        <w:rPr>
          <w:b/>
        </w:rPr>
        <w:t xml:space="preserve">(Değ: </w:t>
      </w:r>
      <w:proofErr w:type="gramStart"/>
      <w:r>
        <w:rPr>
          <w:b/>
        </w:rPr>
        <w:t>1/7/2015</w:t>
      </w:r>
      <w:proofErr w:type="gramEnd"/>
      <w:r>
        <w:rPr>
          <w:b/>
        </w:rPr>
        <w:t xml:space="preserve">-29403 RG) </w:t>
      </w:r>
      <w:r w:rsidRPr="00AE42B7">
        <w:rPr>
          <w:b/>
        </w:rPr>
        <w:t xml:space="preserve"> </w:t>
      </w:r>
      <w:r w:rsidRPr="00F80A0B">
        <w:rPr>
          <w:b/>
        </w:rPr>
        <w:t xml:space="preserve">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w:t>
      </w:r>
      <w:r>
        <w:rPr>
          <w:b/>
        </w:rPr>
        <w:t>kurulu başkanını bilgilendirir.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w:t>
      </w:r>
      <w:r>
        <w:rPr>
          <w:rFonts w:ascii="Times New Roman" w:hAnsi="Times New Roman"/>
          <w:b/>
          <w:sz w:val="24"/>
          <w:szCs w:val="24"/>
        </w:rPr>
        <w:t xml:space="preserve">(Değ: </w:t>
      </w:r>
      <w:proofErr w:type="gramStart"/>
      <w:r>
        <w:rPr>
          <w:rFonts w:ascii="Times New Roman" w:hAnsi="Times New Roman"/>
          <w:b/>
          <w:sz w:val="24"/>
          <w:szCs w:val="24"/>
        </w:rPr>
        <w:t>1/7/2015</w:t>
      </w:r>
      <w:proofErr w:type="gramEnd"/>
      <w:r>
        <w:rPr>
          <w:rFonts w:ascii="Times New Roman" w:hAnsi="Times New Roman"/>
          <w:b/>
          <w:sz w:val="24"/>
          <w:szCs w:val="24"/>
        </w:rPr>
        <w:t>-29403 RG)</w:t>
      </w:r>
      <w:r>
        <w:rPr>
          <w:b/>
        </w:rPr>
        <w:t xml:space="preserve"> </w:t>
      </w:r>
      <w:r w:rsidRPr="00AE42B7">
        <w:rPr>
          <w:rFonts w:ascii="Times New Roman" w:hAnsi="Times New Roman"/>
          <w:b/>
          <w:sz w:val="24"/>
          <w:szCs w:val="24"/>
        </w:rPr>
        <w:t xml:space="preserve"> </w:t>
      </w:r>
      <w:r w:rsidRPr="00BC6457">
        <w:rPr>
          <w:rFonts w:ascii="Times New Roman" w:hAnsi="Times New Roman"/>
          <w:sz w:val="24"/>
          <w:szCs w:val="24"/>
        </w:rPr>
        <w:t>Rehberlik servisi bulunmayan okullarda ise konu okul müdürünce doğrudan onur kurulu veya okul öğrenci ödül ve disiplin kuruluna sevk edilebilir. Gerekli durumlarda bölgedeki rehberlik ve araştırma merkezînden yardım alınır.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öğrenci ödül ve disiplin kurulu, konuyu kurula gelişinden itibaren en geç on iş günü içinde karara bağlar. Sürenin yetmemesi durumunda, alınacak ara karar ve okul müdürünün onayıyla bu süre ancak bir kez uzatılabilir.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İfadelerin alınması ve delillerin toplanması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193-</w:t>
      </w:r>
      <w:r w:rsidRPr="00BC6457">
        <w:rPr>
          <w:rFonts w:ascii="Times New Roman" w:hAnsi="Times New Roman"/>
          <w:sz w:val="24"/>
          <w:szCs w:val="24"/>
        </w:rPr>
        <w:t xml:space="preserve">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Kurula çağrılma ve savunma alınması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194-</w:t>
      </w:r>
      <w:r w:rsidRPr="00BC6457">
        <w:rPr>
          <w:rFonts w:ascii="Times New Roman" w:hAnsi="Times New Roman"/>
          <w:sz w:val="24"/>
          <w:szCs w:val="24"/>
        </w:rPr>
        <w:t xml:space="preserve">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 gerektiğinde disipline verilen veya tanık olarak belirlenen öğrencileri dinlemek üzere tekrar çağırır.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Bu öğrenciler, çağrıya uyarak kurulca belirlenen gün ve saatte kurulda bulunmak zorundadır. Çağrıya özürsüz gelinmemesi durumunda dosyada bulunan bilgi ve belgelere göre karar verilir.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İfade ve savunma vermek istemeyenler</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195-</w:t>
      </w:r>
      <w:r w:rsidRPr="00BC6457">
        <w:rPr>
          <w:rFonts w:ascii="Times New Roman" w:hAnsi="Times New Roman"/>
          <w:sz w:val="24"/>
          <w:szCs w:val="24"/>
        </w:rPr>
        <w:t xml:space="preserve">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Kararların yazılması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196-</w:t>
      </w:r>
      <w:r w:rsidRPr="00BC6457">
        <w:rPr>
          <w:rFonts w:ascii="Times New Roman" w:hAnsi="Times New Roman"/>
          <w:sz w:val="24"/>
          <w:szCs w:val="24"/>
        </w:rPr>
        <w:t xml:space="preserve">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Karara katılmayan üye veya üyeler gerekçelerini yazarak imza ederler.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(3) Kararların yazdırılmasından, imzalatılıp okul müdürüne sunulmasından sonra, karar defterinin saklanmasından ve diğer yazışma işleminden kurul başkanı sorumludur.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Müdürün karara itirazı ve ilçe öğrenci disiplin kuruluna göndermesi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197-</w:t>
      </w:r>
      <w:r w:rsidRPr="00BC6457">
        <w:rPr>
          <w:rFonts w:ascii="Times New Roman" w:hAnsi="Times New Roman"/>
          <w:sz w:val="24"/>
          <w:szCs w:val="24"/>
        </w:rPr>
        <w:t xml:space="preserve">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Okul öğrenci ödül ve disiplin kurulunun kurulamaması veya karar verememesi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198-</w:t>
      </w:r>
      <w:r w:rsidRPr="00BC6457">
        <w:rPr>
          <w:rFonts w:ascii="Times New Roman" w:hAnsi="Times New Roman"/>
          <w:sz w:val="24"/>
          <w:szCs w:val="24"/>
        </w:rPr>
        <w:t xml:space="preserve">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SEKİZİNCİ BÖLÜM</w:t>
      </w:r>
    </w:p>
    <w:p w:rsidR="008C4737"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İlçe Öğrenci Disiplin Kurulunun Kuruluşu ve Görevleri</w:t>
      </w:r>
    </w:p>
    <w:p w:rsidR="008C4737" w:rsidRPr="0014376D" w:rsidRDefault="008C4737" w:rsidP="008C4737">
      <w:pPr>
        <w:spacing w:after="0" w:line="240" w:lineRule="auto"/>
        <w:ind w:firstLine="709"/>
        <w:jc w:val="center"/>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İlçe öğrenci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199-</w:t>
      </w:r>
      <w:r w:rsidRPr="00BC6457">
        <w:rPr>
          <w:rFonts w:ascii="Times New Roman" w:hAnsi="Times New Roman"/>
          <w:sz w:val="24"/>
          <w:szCs w:val="24"/>
        </w:rPr>
        <w:t xml:space="preserve">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(3)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roofErr w:type="gramEnd"/>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(4) İlçe öğrenci disiplin kurulu üyesi olan veya olmayan okul öğrenci ödül ve disiplin kurulu başkanı, kendi okul öğrencilerinin durumlarının görüşüldüğü kurul toplantılarına katılır, ancak oy kullanamaz.</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İlçe öğrenci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200-</w:t>
      </w:r>
      <w:r w:rsidRPr="00BC6457">
        <w:rPr>
          <w:rFonts w:ascii="Times New Roman" w:hAnsi="Times New Roman"/>
          <w:sz w:val="24"/>
          <w:szCs w:val="24"/>
        </w:rPr>
        <w:t xml:space="preserve"> (1) İlçe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öğrenci ödül ve disiplin kurulunun kurulamadığı veya görev yapamadığı durumlarda bu kurulun görevlerini yapar ve dosyaları, geliş tarihinden itibaren on iş günü içinde karara bağlar.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Kendisine gelen itiraza konu olan dosyaları geliş tarihini izleyen on iş günü içinde karara bağlayarak itiraza konu kararı, gerekçelerini belirtmek şartıyla kaldırır, değiştirir veya itirazı reddeder.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DOKUZUNCU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İl Öğrenci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 öğrenci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 xml:space="preserve">MADDE 201- </w:t>
      </w:r>
      <w:r w:rsidRPr="00BC6457">
        <w:rPr>
          <w:rFonts w:ascii="Times New Roman" w:hAnsi="Times New Roman"/>
          <w:sz w:val="24"/>
          <w:szCs w:val="24"/>
        </w:rPr>
        <w:t>(1)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İl öğrenci disiplin kurulu üyesi olan okul müdürü, kendi okul öğrencilerinin durumlarının görüşüldüğü kurul toplantılarına katılır, ancak oy kullanamaz.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İl öğrenci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202-</w:t>
      </w:r>
      <w:r w:rsidRPr="00BC6457">
        <w:rPr>
          <w:rFonts w:ascii="Times New Roman" w:hAnsi="Times New Roman"/>
          <w:sz w:val="24"/>
          <w:szCs w:val="24"/>
        </w:rPr>
        <w:t xml:space="preserve"> (1) İl öğrenci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Kendisine gelen itiraza konu olan dosyaları geliş tarihini izleyen on iş günü içinde karara bağlayarak itiraza konu kararı, gerekçelerini belirtmek şartıyla kaldırır, değiştirir veya itirazı reddeder.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8C473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ONUNCU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Öğrenci Üst Disiplin Kurulunun Kuruluşu ve Görevleri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Öğrenci üst disiplin kurulunun kuruluşu</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203-</w:t>
      </w:r>
      <w:r w:rsidRPr="00BC6457">
        <w:rPr>
          <w:rFonts w:ascii="Times New Roman" w:hAnsi="Times New Roman"/>
          <w:sz w:val="24"/>
          <w:szCs w:val="24"/>
        </w:rPr>
        <w:t xml:space="preserve"> (1) Öğrenci üst disiplin kurulu, valinin veya görevlendireceği vali yardımcısının başkanlığında;</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İl millî eğitim müdürü,</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İl hukuk işleri müdürü,</w:t>
      </w:r>
    </w:p>
    <w:p w:rsidR="008C4737" w:rsidRPr="005233B8" w:rsidRDefault="008C4737" w:rsidP="008C4737">
      <w:pPr>
        <w:pStyle w:val="ListeParagraf"/>
        <w:spacing w:after="0" w:line="240" w:lineRule="auto"/>
        <w:jc w:val="both"/>
        <w:rPr>
          <w:rFonts w:ascii="Times New Roman" w:hAnsi="Times New Roman"/>
          <w:bCs/>
          <w:sz w:val="24"/>
          <w:szCs w:val="24"/>
        </w:rPr>
      </w:pPr>
      <w:r>
        <w:rPr>
          <w:rFonts w:ascii="Times New Roman" w:hAnsi="Times New Roman"/>
          <w:sz w:val="24"/>
          <w:szCs w:val="24"/>
        </w:rPr>
        <w:t xml:space="preserve">c)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 İl maarif müfettişleri</w:t>
      </w:r>
      <w:r w:rsidRPr="008F798E">
        <w:rPr>
          <w:rFonts w:ascii="Times New Roman" w:hAnsi="Times New Roman"/>
          <w:bCs/>
          <w:sz w:val="24"/>
          <w:szCs w:val="24"/>
        </w:rPr>
        <w:t xml:space="preserve"> başkanı,</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ç) Resmî/özel genel ortaöğretim okulları ile resmî/özel mesleki ve teknik ortaöğretim okullarından, valilikçe görevlendirilen birer müdürden</w:t>
      </w:r>
    </w:p>
    <w:p w:rsidR="008C4737" w:rsidRPr="00BC6457" w:rsidRDefault="008C4737" w:rsidP="008C4737">
      <w:pPr>
        <w:spacing w:after="0" w:line="240" w:lineRule="auto"/>
        <w:ind w:firstLine="709"/>
        <w:jc w:val="both"/>
        <w:rPr>
          <w:rFonts w:ascii="Times New Roman" w:hAnsi="Times New Roman"/>
          <w:sz w:val="24"/>
          <w:szCs w:val="24"/>
        </w:rPr>
      </w:pPr>
      <w:proofErr w:type="gramStart"/>
      <w:r w:rsidRPr="00BC6457">
        <w:rPr>
          <w:rFonts w:ascii="Times New Roman" w:hAnsi="Times New Roman"/>
          <w:sz w:val="24"/>
          <w:szCs w:val="24"/>
        </w:rPr>
        <w:t>oluşturulur</w:t>
      </w:r>
      <w:proofErr w:type="gramEnd"/>
      <w:r w:rsidRPr="00BC6457">
        <w:rPr>
          <w:rFonts w:ascii="Times New Roman" w:hAnsi="Times New Roman"/>
          <w:sz w:val="24"/>
          <w:szCs w:val="24"/>
        </w:rPr>
        <w:t>. Bu kurulun sekretarya işleri, il millî eğitim müdürlüğünce yapılır.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Öğrenci üst disiplin kurulu üyesi olan veya olmayan okul müdürü, kendi okulu öğrencilerinin durumlarının görüşüldüğü kurul toplantılarına katılır, kurulu bilgilendirir ancak oy kullanamaz.</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Öğrenci üst disiplin kurulunun görevleri</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204-</w:t>
      </w:r>
      <w:r w:rsidRPr="00BC6457">
        <w:rPr>
          <w:rFonts w:ascii="Times New Roman" w:hAnsi="Times New Roman"/>
          <w:sz w:val="24"/>
          <w:szCs w:val="24"/>
        </w:rPr>
        <w:t xml:space="preserve"> (1) Öğrenci üst disiplin kurulu;</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Kendisine gelen itiraza konu olan dosyaları geliş tarihini izleyen on iş günü içinde karara bağlayarak daha önce verilmiş bulunan kararı kaldırır, değiştirir veya itirazı reddeder.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Öğretim özgürlüğü, can güvenliği veya kamu düzeni yönünden zorunlu görülen durumlarda vali tarafından getirilen teklifleri inceler ve karara bağlar.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Her ders yılı sonunda toplanarak ildeki ortaöğretim kurumlarının bir yıllık disiplin durumunu inceler ve önerileri de içeren bir rapor hazırlayarak valilik makamına sunar.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ONBİRİNCİ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Disiplin Kurullarının Çalışma Usulleri</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Toplantıya çağrı</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205-</w:t>
      </w:r>
      <w:r w:rsidRPr="00BC6457">
        <w:rPr>
          <w:rFonts w:ascii="Times New Roman" w:hAnsi="Times New Roman"/>
          <w:sz w:val="24"/>
          <w:szCs w:val="24"/>
        </w:rPr>
        <w:t xml:space="preserve"> (1) İlçe öğrenci disiplin kurulu, il öğrenci disiplin kurulu ve öğrenci üst disiplin kurulu çalışmalarında aşağıdaki hususlara uyarlar;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Toplantı gündeminin belirlenmesi, ilgililere duyurulması ve kurul çalışmalarının düzenli bir şekilde yürütülmesi başkan tarafından sağlanır.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Karar süresi ve usul işlemleri</w:t>
      </w: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MADDE 206- (1) Kurullar;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a) Disiplin dosyasının kurula intikalinden itibaren konuyu görüşmek üzere toplanır ve en geç on gün içinde karar verir,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Dosyadaki eksiklikleri ilgililere tamamlattırır,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c) Gerektiğinde ilgililerden bilgi ister,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Aldıkları kararları tutanak hâline getirir.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ONBİRİNCİ KISIM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Çeşitli ve Son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BİRİNCİ BÖLÜM</w:t>
      </w:r>
    </w:p>
    <w:p w:rsidR="008C4737" w:rsidRPr="0014376D" w:rsidRDefault="008C4737" w:rsidP="008C4737">
      <w:pPr>
        <w:spacing w:after="0" w:line="240" w:lineRule="auto"/>
        <w:ind w:firstLine="709"/>
        <w:jc w:val="center"/>
        <w:rPr>
          <w:rFonts w:ascii="Times New Roman" w:hAnsi="Times New Roman"/>
          <w:b/>
          <w:sz w:val="24"/>
          <w:szCs w:val="24"/>
        </w:rPr>
      </w:pPr>
      <w:r w:rsidRPr="0014376D">
        <w:rPr>
          <w:rFonts w:ascii="Times New Roman" w:hAnsi="Times New Roman"/>
          <w:b/>
          <w:sz w:val="24"/>
          <w:szCs w:val="24"/>
        </w:rPr>
        <w:t>Çeşitli Hükümler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lastRenderedPageBreak/>
        <w:t xml:space="preserve">Rehberlik ve denetim </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207-</w:t>
      </w:r>
      <w:r w:rsidRPr="00BC6457">
        <w:rPr>
          <w:rFonts w:ascii="Times New Roman" w:hAnsi="Times New Roman"/>
          <w:sz w:val="24"/>
          <w:szCs w:val="24"/>
        </w:rPr>
        <w:t xml:space="preserve"> (1) Ortaöğretim okul ve kurumlarının eğitim, öğretim ve yönetim ile ilgili iş ve işlemlerine yönelik rehberlik ve denetim faaliyetleri ilgili mevzuatı doğrultusunda denetlemeye yetkili olan birimlerce yürütülür.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 xml:space="preserve">Kılık-kıyafet </w:t>
      </w:r>
    </w:p>
    <w:p w:rsidR="008C4737" w:rsidRPr="00BC645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208-</w:t>
      </w:r>
      <w:r w:rsidRPr="00BC6457">
        <w:rPr>
          <w:rFonts w:ascii="Times New Roman" w:hAnsi="Times New Roman"/>
          <w:sz w:val="24"/>
          <w:szCs w:val="24"/>
        </w:rPr>
        <w:t xml:space="preserve"> (1) Okullarda; </w:t>
      </w:r>
      <w:proofErr w:type="gramStart"/>
      <w:r w:rsidRPr="00BC6457">
        <w:rPr>
          <w:rFonts w:ascii="Times New Roman" w:hAnsi="Times New Roman"/>
          <w:sz w:val="24"/>
          <w:szCs w:val="24"/>
        </w:rPr>
        <w:t>27/11/2012</w:t>
      </w:r>
      <w:proofErr w:type="gramEnd"/>
      <w:r w:rsidRPr="00BC6457">
        <w:rPr>
          <w:rFonts w:ascii="Times New Roman" w:hAnsi="Times New Roman"/>
          <w:sz w:val="24"/>
          <w:szCs w:val="24"/>
        </w:rPr>
        <w:t xml:space="preserve"> tarihli ve 28480 sayılı Resmî Gazete’de yayımlanan Millî Eğitim Bakanlığına Bağlı Okul Öğrencilerinin Kılık ve Kıyafetlerine Dair Yönetmelik hükümlerine uyulur.</w:t>
      </w:r>
    </w:p>
    <w:p w:rsidR="008C4737" w:rsidRDefault="008C4737" w:rsidP="008C4737">
      <w:pPr>
        <w:spacing w:after="0" w:line="240" w:lineRule="auto"/>
        <w:ind w:firstLine="709"/>
        <w:jc w:val="both"/>
        <w:rPr>
          <w:rFonts w:ascii="Times New Roman" w:hAnsi="Times New Roman"/>
          <w:b/>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Öğretmen seçimi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209-</w:t>
      </w:r>
      <w:r w:rsidRPr="00BC6457">
        <w:rPr>
          <w:rFonts w:ascii="Times New Roman" w:hAnsi="Times New Roman"/>
          <w:sz w:val="24"/>
          <w:szCs w:val="24"/>
        </w:rPr>
        <w:t xml:space="preserve"> (1) Ortaöğretim kurumlarından; fen liseleri, sosyal bilimler liseleri öğretmenleri ile güzel sanatlar ve spor liselerinin beden eğitimi, müzik ve görsel sanatlar/resim öğretmenlerinin seçimi ve atamaları </w:t>
      </w:r>
      <w:proofErr w:type="gramStart"/>
      <w:r w:rsidRPr="00BC6457">
        <w:rPr>
          <w:rFonts w:ascii="Times New Roman" w:hAnsi="Times New Roman"/>
          <w:sz w:val="24"/>
          <w:szCs w:val="24"/>
        </w:rPr>
        <w:t>19/12/2010</w:t>
      </w:r>
      <w:proofErr w:type="gramEnd"/>
      <w:r w:rsidRPr="00BC6457">
        <w:rPr>
          <w:rFonts w:ascii="Times New Roman" w:hAnsi="Times New Roman"/>
          <w:sz w:val="24"/>
          <w:szCs w:val="24"/>
        </w:rPr>
        <w:t xml:space="preserve">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hükümlerine göre, diğer okullara öğretmen atamaları ise 6/5/2010 tarihli ve 27573 sayılı Resmî Gazete’de yayımlanan Millî Eğitim Bakanlığı Öğretmenlerinin Atama ve Yer Değiştirme Yönetmeliği hükümlerine göre yapılır.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Ortaöğretim kurumlarının açılması-kapatılması ve ad verilmesi</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210-</w:t>
      </w:r>
      <w:r w:rsidRPr="00BC6457">
        <w:rPr>
          <w:rFonts w:ascii="Times New Roman" w:hAnsi="Times New Roman"/>
          <w:sz w:val="24"/>
          <w:szCs w:val="24"/>
        </w:rPr>
        <w:t xml:space="preserve"> (1) Ortaöğretim kurumlarının açılması, kapatılması ve ad verilmesine ilişkin iş ve işlemler “Okul Açılması ve Kapatılmasına İlişkin Esaslar” ile </w:t>
      </w:r>
      <w:proofErr w:type="gramStart"/>
      <w:r w:rsidRPr="00BC6457">
        <w:rPr>
          <w:rFonts w:ascii="Times New Roman" w:hAnsi="Times New Roman"/>
          <w:sz w:val="24"/>
          <w:szCs w:val="24"/>
        </w:rPr>
        <w:t>2/4/1993</w:t>
      </w:r>
      <w:proofErr w:type="gramEnd"/>
      <w:r w:rsidRPr="00BC6457">
        <w:rPr>
          <w:rFonts w:ascii="Times New Roman" w:hAnsi="Times New Roman"/>
          <w:sz w:val="24"/>
          <w:szCs w:val="24"/>
        </w:rPr>
        <w:t xml:space="preserve"> tarihli ve 21540 sayılı Resmî Gazete’de yayımlanan “Millî Eğitim Bakanlığına Bağlı Kurumlara Ait Açma Kapatma ve Ad Verme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Resmî mühür</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211-</w:t>
      </w:r>
      <w:r w:rsidRPr="00BC6457">
        <w:rPr>
          <w:rFonts w:ascii="Times New Roman" w:hAnsi="Times New Roman"/>
          <w:sz w:val="24"/>
          <w:szCs w:val="24"/>
        </w:rPr>
        <w:t xml:space="preserve"> (1) Resmî mühürle ilgili iş ve işlemler </w:t>
      </w:r>
      <w:proofErr w:type="gramStart"/>
      <w:r w:rsidRPr="00BC6457">
        <w:rPr>
          <w:rFonts w:ascii="Times New Roman" w:hAnsi="Times New Roman"/>
          <w:sz w:val="24"/>
          <w:szCs w:val="24"/>
        </w:rPr>
        <w:t>8/8/1984</w:t>
      </w:r>
      <w:proofErr w:type="gramEnd"/>
      <w:r w:rsidRPr="00BC6457">
        <w:rPr>
          <w:rFonts w:ascii="Times New Roman" w:hAnsi="Times New Roman"/>
          <w:sz w:val="24"/>
          <w:szCs w:val="24"/>
        </w:rPr>
        <w:t xml:space="preserve"> tarihli Bakanlar Kurulu kararı ile yürürlüğe konulan Resmî Mühür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İşbirliği ve protokoller</w:t>
      </w:r>
    </w:p>
    <w:p w:rsidR="008C4737" w:rsidRDefault="008C4737" w:rsidP="008C4737">
      <w:pPr>
        <w:spacing w:after="0" w:line="240" w:lineRule="auto"/>
        <w:ind w:firstLine="709"/>
        <w:jc w:val="both"/>
        <w:rPr>
          <w:rFonts w:ascii="Times New Roman" w:hAnsi="Times New Roman"/>
          <w:sz w:val="24"/>
          <w:szCs w:val="24"/>
        </w:rPr>
      </w:pPr>
      <w:proofErr w:type="gramStart"/>
      <w:r w:rsidRPr="0014376D">
        <w:rPr>
          <w:rFonts w:ascii="Times New Roman" w:hAnsi="Times New Roman"/>
          <w:b/>
          <w:sz w:val="24"/>
          <w:szCs w:val="24"/>
        </w:rPr>
        <w:t>MADDE 212-</w:t>
      </w:r>
      <w:r w:rsidRPr="00BC6457">
        <w:rPr>
          <w:rFonts w:ascii="Times New Roman" w:hAnsi="Times New Roman"/>
          <w:sz w:val="24"/>
          <w:szCs w:val="24"/>
        </w:rPr>
        <w:t xml:space="preserve"> (1) Okullarda; öğretim programlarının geliştirilmesi, öğretmenlerin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w:t>
      </w:r>
      <w:proofErr w:type="gramEnd"/>
      <w:r w:rsidRPr="00BC6457">
        <w:rPr>
          <w:rFonts w:ascii="Times New Roman" w:hAnsi="Times New Roman"/>
          <w:sz w:val="24"/>
          <w:szCs w:val="24"/>
        </w:rPr>
        <w:t>Bununla ilgili çalışmalar için ilgili kurum, kuruluş ve diğer paydaşlarla protokol düzenlenebilir.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Eğitim bölgesi müdürler kurulu çalışmaları</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213-</w:t>
      </w:r>
      <w:r w:rsidRPr="00BC6457">
        <w:rPr>
          <w:rFonts w:ascii="Times New Roman" w:hAnsi="Times New Roman"/>
          <w:sz w:val="24"/>
          <w:szCs w:val="24"/>
        </w:rPr>
        <w:t xml:space="preserve">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14376D" w:rsidRDefault="008C4737" w:rsidP="008C4737">
      <w:pPr>
        <w:spacing w:after="0" w:line="240" w:lineRule="auto"/>
        <w:ind w:firstLine="709"/>
        <w:jc w:val="both"/>
        <w:rPr>
          <w:rFonts w:ascii="Times New Roman" w:hAnsi="Times New Roman"/>
          <w:b/>
          <w:sz w:val="24"/>
          <w:szCs w:val="24"/>
        </w:rPr>
      </w:pPr>
      <w:proofErr w:type="spellStart"/>
      <w:r w:rsidRPr="0014376D">
        <w:rPr>
          <w:rFonts w:ascii="Times New Roman" w:hAnsi="Times New Roman"/>
          <w:b/>
          <w:sz w:val="24"/>
          <w:szCs w:val="24"/>
        </w:rPr>
        <w:t>Hizmetiçi</w:t>
      </w:r>
      <w:proofErr w:type="spellEnd"/>
      <w:r w:rsidRPr="0014376D">
        <w:rPr>
          <w:rFonts w:ascii="Times New Roman" w:hAnsi="Times New Roman"/>
          <w:b/>
          <w:sz w:val="24"/>
          <w:szCs w:val="24"/>
        </w:rPr>
        <w:t xml:space="preserve"> eğitim</w:t>
      </w:r>
    </w:p>
    <w:p w:rsidR="008C4737" w:rsidRDefault="008C4737" w:rsidP="008C4737">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214-</w:t>
      </w:r>
      <w:r w:rsidRPr="00BC6457">
        <w:rPr>
          <w:rFonts w:ascii="Times New Roman" w:hAnsi="Times New Roman"/>
          <w:sz w:val="24"/>
          <w:szCs w:val="24"/>
        </w:rPr>
        <w:t xml:space="preserve"> (1) Okullarda yapılacak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etkinlikleri, </w:t>
      </w:r>
      <w:proofErr w:type="gramStart"/>
      <w:r w:rsidRPr="00BC6457">
        <w:rPr>
          <w:rFonts w:ascii="Times New Roman" w:hAnsi="Times New Roman"/>
          <w:sz w:val="24"/>
          <w:szCs w:val="24"/>
        </w:rPr>
        <w:t>8/4/1995</w:t>
      </w:r>
      <w:proofErr w:type="gramEnd"/>
      <w:r w:rsidRPr="00BC6457">
        <w:rPr>
          <w:rFonts w:ascii="Times New Roman" w:hAnsi="Times New Roman"/>
          <w:sz w:val="24"/>
          <w:szCs w:val="24"/>
        </w:rPr>
        <w:t xml:space="preserve"> tarihli ve 22252 sayılı Resmî Gazete’de yayımlanan “Millî Eğitim Bakanlığı </w:t>
      </w:r>
      <w:proofErr w:type="spellStart"/>
      <w:r w:rsidRPr="00BC6457">
        <w:rPr>
          <w:rFonts w:ascii="Times New Roman" w:hAnsi="Times New Roman"/>
          <w:sz w:val="24"/>
          <w:szCs w:val="24"/>
        </w:rPr>
        <w:t>Hizmetiçi</w:t>
      </w:r>
      <w:proofErr w:type="spellEnd"/>
      <w:r w:rsidRPr="00BC6457">
        <w:rPr>
          <w:rFonts w:ascii="Times New Roman" w:hAnsi="Times New Roman"/>
          <w:sz w:val="24"/>
          <w:szCs w:val="24"/>
        </w:rPr>
        <w:t xml:space="preserve"> Eğitim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lastRenderedPageBreak/>
        <w:t>Okul aile birliği çalışmaları</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215-</w:t>
      </w:r>
      <w:r w:rsidRPr="00BC6457">
        <w:rPr>
          <w:rFonts w:ascii="Times New Roman" w:hAnsi="Times New Roman"/>
          <w:sz w:val="24"/>
          <w:szCs w:val="24"/>
        </w:rPr>
        <w:t xml:space="preserve"> (1) Okullarda yapılacak okul aile birliği etkinlikleri </w:t>
      </w:r>
      <w:proofErr w:type="gramStart"/>
      <w:r w:rsidRPr="00BC6457">
        <w:rPr>
          <w:rFonts w:ascii="Times New Roman" w:hAnsi="Times New Roman"/>
          <w:sz w:val="24"/>
          <w:szCs w:val="24"/>
        </w:rPr>
        <w:t>9/2/2012</w:t>
      </w:r>
      <w:proofErr w:type="gramEnd"/>
      <w:r w:rsidRPr="00BC6457">
        <w:rPr>
          <w:rFonts w:ascii="Times New Roman" w:hAnsi="Times New Roman"/>
          <w:sz w:val="24"/>
          <w:szCs w:val="24"/>
        </w:rPr>
        <w:t xml:space="preserve"> tarihli ve 28199 sayılı Resmî Gazete’de yayımlanan Millî Eğitim Bakanlığı Okul Aile Birliği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Burs, yatılılık ve sosyal yardımlar ile pansiyon hizmetleri</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216-</w:t>
      </w:r>
      <w:r w:rsidRPr="00BC6457">
        <w:rPr>
          <w:rFonts w:ascii="Times New Roman" w:hAnsi="Times New Roman"/>
          <w:sz w:val="24"/>
          <w:szCs w:val="24"/>
        </w:rPr>
        <w:t xml:space="preserve"> (1) Burs, yatılılık ve sosyal yardımlarla ilgili iş ve işlemler İlköğretim ve Ortaöğretim Kurumlarında Parasız Yatılılık, Burs ve Sosyal Yardımlar Yönetmeliği hükümlerine göre pansiyon hizmetleriyle ilgili iş ve işlemler ise Millî Eğitim Bakanlığına Bağlı Okul Pansiyonları Yönetmeliği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Mesleki ve teknik ortaöğretim kurumlarında yarım yatılılık </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217-</w:t>
      </w:r>
      <w:r w:rsidRPr="00BC6457">
        <w:rPr>
          <w:rFonts w:ascii="Times New Roman" w:hAnsi="Times New Roman"/>
          <w:sz w:val="24"/>
          <w:szCs w:val="24"/>
        </w:rPr>
        <w:t xml:space="preserve"> (1) Sınıf rehber öğretmenlerince ekonomik durumlarının yetersiz olduğu belirlenen öğrencilere yardımcı olmak amacıyla genel bütçeden karşılanan ödenekle yarım yatılı kadrosundan öğle yemeği verilir. </w:t>
      </w:r>
    </w:p>
    <w:p w:rsidR="008C4737" w:rsidRPr="008F798E" w:rsidRDefault="008C4737" w:rsidP="008C4737">
      <w:pPr>
        <w:spacing w:after="0" w:line="240" w:lineRule="auto"/>
        <w:ind w:firstLine="709"/>
        <w:jc w:val="both"/>
        <w:rPr>
          <w:rFonts w:ascii="Times New Roman" w:hAnsi="Times New Roman"/>
          <w:sz w:val="24"/>
          <w:szCs w:val="24"/>
        </w:rPr>
      </w:pPr>
      <w:r w:rsidRPr="005233B8">
        <w:rPr>
          <w:rFonts w:ascii="Times New Roman" w:hAnsi="Times New Roman"/>
          <w:sz w:val="24"/>
          <w:szCs w:val="24"/>
        </w:rPr>
        <w:t xml:space="preserve">(2)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(4) Pansiyonu bulunan kurumlarda yarım yatılılık ödeneklerinden alınan malzeme, pansiyon ambarına devredilir ve bir ambar defteri tutulur.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Okul güvenliği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218-</w:t>
      </w:r>
      <w:r w:rsidRPr="00BC6457">
        <w:rPr>
          <w:rFonts w:ascii="Times New Roman" w:hAnsi="Times New Roman"/>
          <w:sz w:val="24"/>
          <w:szCs w:val="24"/>
        </w:rPr>
        <w:t xml:space="preserve"> (1) Güvenli okul ortamının sağlanması için her türlü eğitim ve rehberlik faaliyetlerine önem verilir. Öğrencilerin fizikî ve psikolojik şiddetten korunması için iletişim araçlarıyla kamera ve alarm sistemlerinden de yararlanılarak gerekli tedbirler alınır. Güvenliğin sağlanmasına yönelik personel görevlendirilir.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Arşiv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219-</w:t>
      </w:r>
      <w:r w:rsidRPr="00BC6457">
        <w:rPr>
          <w:rFonts w:ascii="Times New Roman" w:hAnsi="Times New Roman"/>
          <w:sz w:val="24"/>
          <w:szCs w:val="24"/>
        </w:rPr>
        <w:t xml:space="preserve"> (1) Kurumlarda kullanılan evrakın saklanmasında ve arşivle ilgili iş ve işlemlerde </w:t>
      </w:r>
      <w:proofErr w:type="gramStart"/>
      <w:r w:rsidRPr="00BC6457">
        <w:rPr>
          <w:rFonts w:ascii="Times New Roman" w:hAnsi="Times New Roman"/>
          <w:sz w:val="24"/>
          <w:szCs w:val="24"/>
        </w:rPr>
        <w:t>16/5/1988</w:t>
      </w:r>
      <w:proofErr w:type="gramEnd"/>
      <w:r w:rsidRPr="00BC6457">
        <w:rPr>
          <w:rFonts w:ascii="Times New Roman" w:hAnsi="Times New Roman"/>
          <w:sz w:val="24"/>
          <w:szCs w:val="24"/>
        </w:rPr>
        <w:t xml:space="preserve"> tarihli ve 19816 sayılı Resmî Gazete’de yayımlanan Devlet Arşiv Hizmetleri Hakkında Yönetmelik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Resmî yazışmalar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220-</w:t>
      </w:r>
      <w:r w:rsidRPr="00BC6457">
        <w:rPr>
          <w:rFonts w:ascii="Times New Roman" w:hAnsi="Times New Roman"/>
          <w:sz w:val="24"/>
          <w:szCs w:val="24"/>
        </w:rPr>
        <w:t xml:space="preserve"> (1) Resmî yazışmalar, </w:t>
      </w:r>
      <w:proofErr w:type="gramStart"/>
      <w:r w:rsidRPr="00BC6457">
        <w:rPr>
          <w:rFonts w:ascii="Times New Roman" w:hAnsi="Times New Roman"/>
          <w:sz w:val="24"/>
          <w:szCs w:val="24"/>
        </w:rPr>
        <w:t>18/10/2004</w:t>
      </w:r>
      <w:proofErr w:type="gramEnd"/>
      <w:r w:rsidRPr="00BC6457">
        <w:rPr>
          <w:rFonts w:ascii="Times New Roman" w:hAnsi="Times New Roman"/>
          <w:sz w:val="24"/>
          <w:szCs w:val="24"/>
        </w:rPr>
        <w:t xml:space="preserve"> tarihli ve 2004/8125 sayılı Bakanlar Kurulu kararıyla yürürlüğe konulan Resmî Yazışmalarda Uygulanacak Esas ve Usuller Hakkında Yönetmelik hükümlerine göre yürütülür.</w:t>
      </w:r>
    </w:p>
    <w:p w:rsidR="008C4737" w:rsidRPr="00BC6457" w:rsidRDefault="008C4737" w:rsidP="008C4737">
      <w:pPr>
        <w:spacing w:after="0" w:line="240" w:lineRule="auto"/>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Elektronik ortamdan yararlanma</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221-</w:t>
      </w:r>
      <w:r w:rsidRPr="00BC6457">
        <w:rPr>
          <w:rFonts w:ascii="Times New Roman" w:hAnsi="Times New Roman"/>
          <w:sz w:val="24"/>
          <w:szCs w:val="24"/>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 xml:space="preserve">Sağlık sigorta ve prim işlemleri </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222-</w:t>
      </w:r>
      <w:r w:rsidRPr="00BC6457">
        <w:rPr>
          <w:rFonts w:ascii="Times New Roman" w:hAnsi="Times New Roman"/>
          <w:sz w:val="24"/>
          <w:szCs w:val="24"/>
        </w:rPr>
        <w:t xml:space="preserve"> (1) Öğrencilerin sağlık sigorta ve prim işlemleri </w:t>
      </w:r>
      <w:proofErr w:type="gramStart"/>
      <w:r w:rsidRPr="00BC6457">
        <w:rPr>
          <w:rFonts w:ascii="Times New Roman" w:hAnsi="Times New Roman"/>
          <w:sz w:val="24"/>
          <w:szCs w:val="24"/>
        </w:rPr>
        <w:t>31/5/2006</w:t>
      </w:r>
      <w:proofErr w:type="gramEnd"/>
      <w:r w:rsidRPr="00BC6457">
        <w:rPr>
          <w:rFonts w:ascii="Times New Roman" w:hAnsi="Times New Roman"/>
          <w:sz w:val="24"/>
          <w:szCs w:val="24"/>
        </w:rPr>
        <w:t xml:space="preserve"> tarihli ve 5510 sayılı Sosyal Sigortalar ve Genel Sağlık Sigortası Kanunu ve ilgili mevzuat hükümlerine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lastRenderedPageBreak/>
        <w:t xml:space="preserve">Döner sermaye </w:t>
      </w:r>
    </w:p>
    <w:p w:rsidR="008C4737" w:rsidRDefault="008C4737" w:rsidP="008C4737">
      <w:pPr>
        <w:spacing w:after="0" w:line="240" w:lineRule="auto"/>
        <w:ind w:firstLine="709"/>
        <w:jc w:val="both"/>
        <w:rPr>
          <w:rFonts w:ascii="Times New Roman" w:hAnsi="Times New Roman"/>
          <w:sz w:val="24"/>
          <w:szCs w:val="24"/>
        </w:rPr>
      </w:pPr>
      <w:proofErr w:type="gramStart"/>
      <w:r w:rsidRPr="00FF3347">
        <w:rPr>
          <w:rFonts w:ascii="Times New Roman" w:hAnsi="Times New Roman"/>
          <w:b/>
          <w:sz w:val="24"/>
          <w:szCs w:val="24"/>
        </w:rPr>
        <w:t>MADDE 223-</w:t>
      </w:r>
      <w:r w:rsidRPr="00BC6457">
        <w:rPr>
          <w:rFonts w:ascii="Times New Roman" w:hAnsi="Times New Roman"/>
          <w:sz w:val="24"/>
          <w:szCs w:val="24"/>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w:t>
      </w:r>
      <w:proofErr w:type="gramEnd"/>
      <w:r w:rsidRPr="00BC6457">
        <w:rPr>
          <w:rFonts w:ascii="Times New Roman" w:hAnsi="Times New Roman"/>
          <w:sz w:val="24"/>
          <w:szCs w:val="24"/>
        </w:rPr>
        <w:t>Döner sermaye işletmelerinin idari, mali ve muhasebeyle ilgili iş ve işlemleri, döner sermaye mevzuatına göre yürütülür.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center"/>
        <w:rPr>
          <w:rFonts w:ascii="Times New Roman" w:hAnsi="Times New Roman"/>
          <w:b/>
          <w:sz w:val="24"/>
          <w:szCs w:val="24"/>
        </w:rPr>
      </w:pPr>
      <w:r w:rsidRPr="00FF3347">
        <w:rPr>
          <w:rFonts w:ascii="Times New Roman" w:hAnsi="Times New Roman"/>
          <w:b/>
          <w:sz w:val="24"/>
          <w:szCs w:val="24"/>
        </w:rPr>
        <w:t>İKİNCİ BÖLÜM</w:t>
      </w:r>
    </w:p>
    <w:p w:rsidR="008C4737" w:rsidRPr="00FF3347" w:rsidRDefault="008C4737" w:rsidP="008C4737">
      <w:pPr>
        <w:spacing w:after="0" w:line="240" w:lineRule="auto"/>
        <w:ind w:firstLine="709"/>
        <w:jc w:val="center"/>
        <w:rPr>
          <w:rFonts w:ascii="Times New Roman" w:hAnsi="Times New Roman"/>
          <w:b/>
          <w:sz w:val="24"/>
          <w:szCs w:val="24"/>
        </w:rPr>
      </w:pPr>
      <w:r w:rsidRPr="00FF3347">
        <w:rPr>
          <w:rFonts w:ascii="Times New Roman" w:hAnsi="Times New Roman"/>
          <w:b/>
          <w:sz w:val="24"/>
          <w:szCs w:val="24"/>
        </w:rPr>
        <w:t>Son Hükümler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Hüküm bulunmayan haller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224-</w:t>
      </w:r>
      <w:r w:rsidRPr="00BC6457">
        <w:rPr>
          <w:rFonts w:ascii="Times New Roman" w:hAnsi="Times New Roman"/>
          <w:sz w:val="24"/>
          <w:szCs w:val="24"/>
        </w:rPr>
        <w:t xml:space="preserve"> (1) Bu yönetmelikte hüküm bulunmayan hallerde ilgili mevzuat hükümleri uygulanır.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Yürürlükten kaldırılan yönetmelikler</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225-</w:t>
      </w:r>
      <w:r w:rsidRPr="00BC6457">
        <w:rPr>
          <w:rFonts w:ascii="Times New Roman" w:hAnsi="Times New Roman"/>
          <w:sz w:val="24"/>
          <w:szCs w:val="24"/>
        </w:rPr>
        <w:t xml:space="preserve">     (1)   Bu Yönetmeliğin yürürlüğe girmesiyle aşağıdaki Yönetmelikler yürürlükten kaldırılmıştır:</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a) </w:t>
      </w:r>
      <w:proofErr w:type="gramStart"/>
      <w:r w:rsidRPr="00BC6457">
        <w:rPr>
          <w:rFonts w:ascii="Times New Roman" w:hAnsi="Times New Roman"/>
          <w:sz w:val="24"/>
          <w:szCs w:val="24"/>
        </w:rPr>
        <w:t>8/11/1989</w:t>
      </w:r>
      <w:proofErr w:type="gramEnd"/>
      <w:r w:rsidRPr="00BC6457">
        <w:rPr>
          <w:rFonts w:ascii="Times New Roman" w:hAnsi="Times New Roman"/>
          <w:sz w:val="24"/>
          <w:szCs w:val="24"/>
        </w:rPr>
        <w:t xml:space="preserve"> tarihli ve 20336 sayılı Resmî Gazete’de yayımlanan Ortaokul ve Ortaöğretim Kurumlarındaki Öğrencilerin Ders Dışı Eğitim ve Öğretim Faaliyetleri Hakkında Yönetmelik,</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 </w:t>
      </w:r>
      <w:proofErr w:type="gramStart"/>
      <w:r w:rsidRPr="00BC6457">
        <w:rPr>
          <w:rFonts w:ascii="Times New Roman" w:hAnsi="Times New Roman"/>
          <w:sz w:val="24"/>
          <w:szCs w:val="24"/>
        </w:rPr>
        <w:t>6/9/1998</w:t>
      </w:r>
      <w:proofErr w:type="gramEnd"/>
      <w:r w:rsidRPr="00BC6457">
        <w:rPr>
          <w:rFonts w:ascii="Times New Roman" w:hAnsi="Times New Roman"/>
          <w:sz w:val="24"/>
          <w:szCs w:val="24"/>
        </w:rPr>
        <w:t xml:space="preserve"> tarihli ve 23455 sayılı Resmî Gazete’de yayımlanan Millî Eğitim Bakanlığı Anadolu Öğretmen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w:t>
      </w:r>
      <w:proofErr w:type="gramStart"/>
      <w:r w:rsidRPr="00BC6457">
        <w:rPr>
          <w:rFonts w:ascii="Times New Roman" w:hAnsi="Times New Roman"/>
          <w:sz w:val="24"/>
          <w:szCs w:val="24"/>
        </w:rPr>
        <w:t>10/1/1999</w:t>
      </w:r>
      <w:proofErr w:type="gramEnd"/>
      <w:r w:rsidRPr="00BC6457">
        <w:rPr>
          <w:rFonts w:ascii="Times New Roman" w:hAnsi="Times New Roman"/>
          <w:sz w:val="24"/>
          <w:szCs w:val="24"/>
        </w:rPr>
        <w:t xml:space="preserve"> tarihli ve 23579 sayılı Resmî Gazete’de yayımlanan Millî Eğitim Bakanlığı Fen Liseleri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ç) </w:t>
      </w:r>
      <w:proofErr w:type="gramStart"/>
      <w:r w:rsidRPr="00BC6457">
        <w:rPr>
          <w:rFonts w:ascii="Times New Roman" w:hAnsi="Times New Roman"/>
          <w:sz w:val="24"/>
          <w:szCs w:val="24"/>
        </w:rPr>
        <w:t>5/11/1999</w:t>
      </w:r>
      <w:proofErr w:type="gramEnd"/>
      <w:r w:rsidRPr="00BC6457">
        <w:rPr>
          <w:rFonts w:ascii="Times New Roman" w:hAnsi="Times New Roman"/>
          <w:sz w:val="24"/>
          <w:szCs w:val="24"/>
        </w:rPr>
        <w:t xml:space="preserve"> tarihli ve 23867 sayılı Resmî Gazete’de yayımlanan Millî Eğitim Bakanlığı Anadolu Liseleri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w:t>
      </w:r>
      <w:proofErr w:type="gramStart"/>
      <w:r w:rsidRPr="00BC6457">
        <w:rPr>
          <w:rFonts w:ascii="Times New Roman" w:hAnsi="Times New Roman"/>
          <w:sz w:val="24"/>
          <w:szCs w:val="24"/>
        </w:rPr>
        <w:t>3/7/2002</w:t>
      </w:r>
      <w:proofErr w:type="gramEnd"/>
      <w:r w:rsidRPr="00BC6457">
        <w:rPr>
          <w:rFonts w:ascii="Times New Roman" w:hAnsi="Times New Roman"/>
          <w:sz w:val="24"/>
          <w:szCs w:val="24"/>
        </w:rPr>
        <w:t xml:space="preserve"> tarihli ve 24804 sayılı Resmî Gazete’de yayımlanan Mesleki ve Teknik Eğitim Yönetmeliği, </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e)  </w:t>
      </w:r>
      <w:proofErr w:type="gramStart"/>
      <w:r w:rsidRPr="00BC6457">
        <w:rPr>
          <w:rFonts w:ascii="Times New Roman" w:hAnsi="Times New Roman"/>
          <w:sz w:val="24"/>
          <w:szCs w:val="24"/>
        </w:rPr>
        <w:t>17/11/2003</w:t>
      </w:r>
      <w:proofErr w:type="gramEnd"/>
      <w:r w:rsidRPr="00BC6457">
        <w:rPr>
          <w:rFonts w:ascii="Times New Roman" w:hAnsi="Times New Roman"/>
          <w:sz w:val="24"/>
          <w:szCs w:val="24"/>
        </w:rPr>
        <w:t xml:space="preserve"> tarihli ve 25292 sayılı Resmî Gazete’de yayımlanan Millî Eğitim Bakanlığı Sosyal Bilimler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w:t>
      </w:r>
      <w:proofErr w:type="gramStart"/>
      <w:r w:rsidRPr="00BC6457">
        <w:rPr>
          <w:rFonts w:ascii="Times New Roman" w:hAnsi="Times New Roman"/>
          <w:sz w:val="24"/>
          <w:szCs w:val="24"/>
        </w:rPr>
        <w:t>8/12/2004</w:t>
      </w:r>
      <w:proofErr w:type="gramEnd"/>
      <w:r w:rsidRPr="00BC6457">
        <w:rPr>
          <w:rFonts w:ascii="Times New Roman" w:hAnsi="Times New Roman"/>
          <w:sz w:val="24"/>
          <w:szCs w:val="24"/>
        </w:rPr>
        <w:t xml:space="preserve"> tarihli ve 25664 sayılı Resmî Gazete’de yayımlanan Millî Eğitim Bakanlığı Ortaöğretim Kurumları Sınıf Geçme ve Sınav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w:t>
      </w:r>
      <w:proofErr w:type="gramStart"/>
      <w:r w:rsidRPr="00BC6457">
        <w:rPr>
          <w:rFonts w:ascii="Times New Roman" w:hAnsi="Times New Roman"/>
          <w:sz w:val="24"/>
          <w:szCs w:val="24"/>
        </w:rPr>
        <w:t>19/1/2007</w:t>
      </w:r>
      <w:proofErr w:type="gramEnd"/>
      <w:r w:rsidRPr="00BC6457">
        <w:rPr>
          <w:rFonts w:ascii="Times New Roman" w:hAnsi="Times New Roman"/>
          <w:sz w:val="24"/>
          <w:szCs w:val="24"/>
        </w:rPr>
        <w:t xml:space="preserve"> tarihli ve 26408 sayılı Resmî Gazete’de yayımlanan Millî Eğitim Bakanlığı Orta Öğretim Kurumları Ödül ve Disiplin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w:t>
      </w:r>
      <w:proofErr w:type="gramStart"/>
      <w:r w:rsidRPr="00BC6457">
        <w:rPr>
          <w:rFonts w:ascii="Times New Roman" w:hAnsi="Times New Roman"/>
          <w:sz w:val="24"/>
          <w:szCs w:val="24"/>
        </w:rPr>
        <w:t>16/6/2009</w:t>
      </w:r>
      <w:proofErr w:type="gramEnd"/>
      <w:r w:rsidRPr="00BC6457">
        <w:rPr>
          <w:rFonts w:ascii="Times New Roman" w:hAnsi="Times New Roman"/>
          <w:sz w:val="24"/>
          <w:szCs w:val="24"/>
        </w:rPr>
        <w:t xml:space="preserve"> tarihli ve 27260 sayılı Resmî Gazete’de yayımlanan Millî Eğitim Bakanlığı Güzel Sanatlar ve Spor Liseleri Yönetmeliği,</w:t>
      </w:r>
    </w:p>
    <w:p w:rsidR="008C4737" w:rsidRPr="00BC645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h) </w:t>
      </w:r>
      <w:proofErr w:type="gramStart"/>
      <w:r w:rsidRPr="00BC6457">
        <w:rPr>
          <w:rFonts w:ascii="Times New Roman" w:hAnsi="Times New Roman"/>
          <w:sz w:val="24"/>
          <w:szCs w:val="24"/>
        </w:rPr>
        <w:t>31/7/2009</w:t>
      </w:r>
      <w:proofErr w:type="gramEnd"/>
      <w:r w:rsidRPr="00BC6457">
        <w:rPr>
          <w:rFonts w:ascii="Times New Roman" w:hAnsi="Times New Roman"/>
          <w:sz w:val="24"/>
          <w:szCs w:val="24"/>
        </w:rPr>
        <w:t xml:space="preserve"> tarihli ve 27305 sayılı Resmî Gazete’de yayımlanan Millî Eğitim Bakanlığı Ortaöğretim Kurumları Yönetmeliği, </w:t>
      </w:r>
    </w:p>
    <w:p w:rsidR="008C4737" w:rsidRDefault="008C4737" w:rsidP="008C4737">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ı) </w:t>
      </w:r>
      <w:proofErr w:type="gramStart"/>
      <w:r w:rsidRPr="00BC6457">
        <w:rPr>
          <w:rFonts w:ascii="Times New Roman" w:hAnsi="Times New Roman"/>
          <w:sz w:val="24"/>
          <w:szCs w:val="24"/>
        </w:rPr>
        <w:t>31/7/2009</w:t>
      </w:r>
      <w:proofErr w:type="gramEnd"/>
      <w:r w:rsidRPr="00BC6457">
        <w:rPr>
          <w:rFonts w:ascii="Times New Roman" w:hAnsi="Times New Roman"/>
          <w:sz w:val="24"/>
          <w:szCs w:val="24"/>
        </w:rPr>
        <w:t xml:space="preserve"> tarihli ve 27305 sayılı Resmî Gazete’de yayımlanan Millî Eğitim Bakanlığı İmam-Hatip Liseleri Yönetmeliği.</w:t>
      </w:r>
    </w:p>
    <w:p w:rsidR="008C4737" w:rsidRDefault="008C4737" w:rsidP="008C4737">
      <w:pPr>
        <w:spacing w:after="0" w:line="240" w:lineRule="auto"/>
        <w:ind w:firstLine="709"/>
        <w:jc w:val="both"/>
        <w:rPr>
          <w:rFonts w:ascii="Times New Roman" w:hAnsi="Times New Roman"/>
          <w:sz w:val="24"/>
          <w:szCs w:val="24"/>
        </w:rPr>
      </w:pPr>
    </w:p>
    <w:p w:rsidR="008C4737" w:rsidRPr="008F798E" w:rsidRDefault="008C4737" w:rsidP="008C4737">
      <w:pPr>
        <w:spacing w:after="0" w:line="240" w:lineRule="auto"/>
        <w:ind w:firstLine="709"/>
        <w:jc w:val="both"/>
        <w:rPr>
          <w:rFonts w:ascii="Times New Roman" w:hAnsi="Times New Roman"/>
          <w:sz w:val="24"/>
          <w:szCs w:val="24"/>
        </w:rPr>
      </w:pPr>
      <w:r w:rsidRPr="001616DF">
        <w:rPr>
          <w:rFonts w:ascii="Times New Roman" w:hAnsi="Times New Roman"/>
          <w:b/>
          <w:sz w:val="24"/>
          <w:szCs w:val="24"/>
        </w:rPr>
        <w:t>Uluslararası sözleşme ve kurallara göre eğitim yapılan alan/dallar</w:t>
      </w:r>
      <w:r>
        <w:rPr>
          <w:rFonts w:ascii="Times New Roman" w:hAnsi="Times New Roman"/>
          <w:b/>
          <w:sz w:val="24"/>
          <w:szCs w:val="24"/>
        </w:rPr>
        <w:t xml:space="preserve"> </w:t>
      </w:r>
      <w:r w:rsidRPr="008F798E">
        <w:rPr>
          <w:rFonts w:ascii="Times New Roman" w:hAnsi="Times New Roman"/>
          <w:sz w:val="24"/>
          <w:szCs w:val="24"/>
        </w:rPr>
        <w:t xml:space="preserve">(Değ: </w:t>
      </w:r>
      <w:proofErr w:type="gramStart"/>
      <w:r w:rsidRPr="008F798E">
        <w:rPr>
          <w:rFonts w:ascii="Times New Roman" w:hAnsi="Times New Roman"/>
          <w:sz w:val="24"/>
          <w:szCs w:val="24"/>
        </w:rPr>
        <w:t>13/09/2014</w:t>
      </w:r>
      <w:proofErr w:type="gramEnd"/>
      <w:r w:rsidRPr="008F798E">
        <w:rPr>
          <w:rFonts w:ascii="Times New Roman" w:hAnsi="Times New Roman"/>
          <w:sz w:val="24"/>
          <w:szCs w:val="24"/>
        </w:rPr>
        <w:t>-29118 RG)</w:t>
      </w:r>
    </w:p>
    <w:p w:rsidR="008C4737" w:rsidRPr="008F798E" w:rsidRDefault="008C4737" w:rsidP="008C4737">
      <w:pPr>
        <w:spacing w:after="0" w:line="240" w:lineRule="auto"/>
        <w:ind w:firstLine="709"/>
        <w:jc w:val="both"/>
        <w:rPr>
          <w:rFonts w:ascii="Times New Roman" w:hAnsi="Times New Roman"/>
          <w:sz w:val="24"/>
          <w:szCs w:val="24"/>
        </w:rPr>
      </w:pPr>
      <w:r w:rsidRPr="001616DF">
        <w:rPr>
          <w:rFonts w:ascii="Times New Roman" w:hAnsi="Times New Roman"/>
          <w:b/>
          <w:sz w:val="24"/>
          <w:szCs w:val="24"/>
        </w:rPr>
        <w:t>EK MADDE 1-</w:t>
      </w:r>
      <w:r w:rsidRPr="001616DF">
        <w:rPr>
          <w:rFonts w:ascii="Times New Roman" w:hAnsi="Times New Roman"/>
          <w:sz w:val="24"/>
          <w:szCs w:val="24"/>
        </w:rPr>
        <w:t xml:space="preserve"> </w:t>
      </w:r>
      <w:r w:rsidRPr="008F798E">
        <w:rPr>
          <w:rFonts w:ascii="Times New Roman" w:hAnsi="Times New Roman"/>
          <w:sz w:val="24"/>
          <w:szCs w:val="24"/>
        </w:rPr>
        <w:t>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8C4737" w:rsidRPr="008F798E" w:rsidRDefault="008C4737" w:rsidP="008C4737">
      <w:pPr>
        <w:pStyle w:val="metin"/>
        <w:spacing w:before="0" w:beforeAutospacing="0" w:after="0" w:afterAutospacing="0"/>
        <w:ind w:firstLine="708"/>
        <w:jc w:val="both"/>
        <w:rPr>
          <w:b/>
        </w:rPr>
      </w:pPr>
      <w:r w:rsidRPr="008F798E">
        <w:rPr>
          <w:b/>
        </w:rPr>
        <w:lastRenderedPageBreak/>
        <w:t xml:space="preserve">(2) </w:t>
      </w:r>
      <w:r>
        <w:rPr>
          <w:b/>
        </w:rPr>
        <w:t xml:space="preserve">(Değ: </w:t>
      </w:r>
      <w:proofErr w:type="gramStart"/>
      <w:r>
        <w:rPr>
          <w:b/>
        </w:rPr>
        <w:t>1/7/2015</w:t>
      </w:r>
      <w:proofErr w:type="gramEnd"/>
      <w:r>
        <w:rPr>
          <w:b/>
        </w:rPr>
        <w:t xml:space="preserve">-29403 RG) </w:t>
      </w:r>
      <w:r w:rsidRPr="00AE42B7">
        <w:rPr>
          <w:b/>
        </w:rPr>
        <w:t xml:space="preserve"> </w:t>
      </w:r>
      <w:r w:rsidRPr="008F798E">
        <w:rPr>
          <w:b/>
        </w:rPr>
        <w:t>Bu madde kapsamındaki programlarda öngörülen pratik uygulamaları yaptırabilecek yeterliklere sahip öğretmen bulunmadığı durumlarda, öğretmen norm kadrosu ile ilişkilendirilmeksizin bu Yönetmeliğin 93 üncü maddesi kapsamında ust</w:t>
      </w:r>
      <w:r>
        <w:rPr>
          <w:b/>
        </w:rPr>
        <w:t>a öğretici görevlendirilebilir.</w:t>
      </w:r>
    </w:p>
    <w:p w:rsidR="008C4737" w:rsidRPr="00353399" w:rsidRDefault="008C4737" w:rsidP="008C4737">
      <w:pPr>
        <w:spacing w:after="0" w:line="240" w:lineRule="auto"/>
        <w:jc w:val="both"/>
        <w:rPr>
          <w:rFonts w:ascii="Times New Roman" w:hAnsi="Times New Roman"/>
          <w:b/>
          <w:sz w:val="24"/>
          <w:szCs w:val="24"/>
        </w:rPr>
      </w:pP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1-</w:t>
      </w:r>
      <w:r w:rsidRPr="00BC6457">
        <w:rPr>
          <w:rFonts w:ascii="Times New Roman" w:hAnsi="Times New Roman"/>
          <w:sz w:val="24"/>
          <w:szCs w:val="24"/>
        </w:rPr>
        <w:t xml:space="preserve"> (1) </w:t>
      </w:r>
      <w:proofErr w:type="spellStart"/>
      <w:r w:rsidRPr="00BC6457">
        <w:rPr>
          <w:rFonts w:ascii="Times New Roman" w:hAnsi="Times New Roman"/>
          <w:sz w:val="24"/>
          <w:szCs w:val="24"/>
        </w:rPr>
        <w:t>Europass</w:t>
      </w:r>
      <w:proofErr w:type="spellEnd"/>
      <w:r w:rsidRPr="00BC6457">
        <w:rPr>
          <w:rFonts w:ascii="Times New Roman" w:hAnsi="Times New Roman"/>
          <w:sz w:val="24"/>
          <w:szCs w:val="24"/>
        </w:rPr>
        <w:t xml:space="preserve"> sertifika eki, Bakanlık ve Mesleki Yeterlilik Kurumunun işbirliğinde hazırlanıp uygulamaya konulduğu tarihten itibaren düzenlenmeye başlanır.</w:t>
      </w:r>
    </w:p>
    <w:p w:rsidR="008C4737" w:rsidRPr="00BC645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2-</w:t>
      </w:r>
      <w:r w:rsidRPr="00BC6457">
        <w:rPr>
          <w:rFonts w:ascii="Times New Roman" w:hAnsi="Times New Roman"/>
          <w:sz w:val="24"/>
          <w:szCs w:val="24"/>
        </w:rPr>
        <w:t xml:space="preserve">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GEÇİCİ MADDE 3-</w:t>
      </w:r>
      <w:r w:rsidRPr="00BC6457">
        <w:rPr>
          <w:rFonts w:ascii="Times New Roman" w:hAnsi="Times New Roman"/>
          <w:sz w:val="24"/>
          <w:szCs w:val="24"/>
        </w:rPr>
        <w:t xml:space="preserve"> (1) Bu Yönetmeliğin yayımından önce merkezi yerleştirmede kullanılan puana göre yerleşen öğrencilerin nakillerinde yerleştirilmelerinde kullanılan puan ve yılı esas alınır.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D1AA6" w:rsidRDefault="008C4737" w:rsidP="008C4737">
      <w:pPr>
        <w:pStyle w:val="metin"/>
        <w:spacing w:before="0" w:beforeAutospacing="0" w:after="0" w:afterAutospacing="0"/>
        <w:ind w:firstLine="708"/>
        <w:jc w:val="both"/>
        <w:rPr>
          <w:b/>
        </w:rPr>
      </w:pPr>
      <w:r w:rsidRPr="00FF3347">
        <w:rPr>
          <w:b/>
        </w:rPr>
        <w:t>GEÇİCİ MADDE 4</w:t>
      </w:r>
      <w:r w:rsidRPr="00BC6457">
        <w:t xml:space="preserve"> – </w:t>
      </w:r>
      <w:r w:rsidRPr="00FD1AA6">
        <w:rPr>
          <w:b/>
        </w:rPr>
        <w:t xml:space="preserve">(1) (Değ: </w:t>
      </w:r>
      <w:proofErr w:type="gramStart"/>
      <w:r w:rsidRPr="00FD1AA6">
        <w:rPr>
          <w:b/>
        </w:rPr>
        <w:t>1/7/2015</w:t>
      </w:r>
      <w:proofErr w:type="gramEnd"/>
      <w:r w:rsidRPr="00FD1AA6">
        <w:rPr>
          <w:b/>
        </w:rPr>
        <w:t>-29403 RG)</w:t>
      </w:r>
      <w:r w:rsidRPr="00FD1AA6">
        <w:t xml:space="preserve"> </w:t>
      </w:r>
      <w:r w:rsidRPr="00FD1AA6">
        <w:rPr>
          <w:b/>
        </w:rPr>
        <w:t>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8C4737" w:rsidRDefault="008C4737" w:rsidP="008C4737">
      <w:pPr>
        <w:spacing w:after="0" w:line="240" w:lineRule="auto"/>
        <w:ind w:firstLine="709"/>
        <w:jc w:val="both"/>
        <w:rPr>
          <w:rFonts w:ascii="Times New Roman" w:hAnsi="Times New Roman"/>
          <w:sz w:val="24"/>
          <w:szCs w:val="24"/>
        </w:rPr>
      </w:pPr>
    </w:p>
    <w:p w:rsidR="008C4737" w:rsidRPr="00FD1AA6" w:rsidRDefault="008C4737" w:rsidP="008C4737">
      <w:pPr>
        <w:spacing w:after="0" w:line="240" w:lineRule="auto"/>
        <w:ind w:firstLine="709"/>
        <w:jc w:val="both"/>
        <w:rPr>
          <w:rFonts w:ascii="Times New Roman" w:hAnsi="Times New Roman"/>
          <w:sz w:val="24"/>
          <w:szCs w:val="24"/>
        </w:rPr>
      </w:pPr>
      <w:r w:rsidRPr="002C4403">
        <w:rPr>
          <w:rFonts w:ascii="Times New Roman" w:hAnsi="Times New Roman"/>
          <w:b/>
          <w:sz w:val="24"/>
          <w:szCs w:val="24"/>
        </w:rPr>
        <w:t>Nakil ve geçişler ile diğer uygulamalar</w:t>
      </w:r>
      <w:r>
        <w:rPr>
          <w:rFonts w:ascii="Times New Roman" w:hAnsi="Times New Roman"/>
          <w:b/>
          <w:sz w:val="24"/>
          <w:szCs w:val="24"/>
        </w:rPr>
        <w:t xml:space="preserve"> </w:t>
      </w:r>
      <w:r w:rsidRPr="00FD1AA6">
        <w:rPr>
          <w:rFonts w:ascii="Times New Roman" w:hAnsi="Times New Roman"/>
          <w:sz w:val="24"/>
          <w:szCs w:val="24"/>
        </w:rPr>
        <w:t xml:space="preserve">(Değ: </w:t>
      </w:r>
      <w:proofErr w:type="gramStart"/>
      <w:r w:rsidRPr="00FD1AA6">
        <w:rPr>
          <w:rFonts w:ascii="Times New Roman" w:hAnsi="Times New Roman"/>
          <w:sz w:val="24"/>
          <w:szCs w:val="24"/>
        </w:rPr>
        <w:t>13/09/2014</w:t>
      </w:r>
      <w:proofErr w:type="gramEnd"/>
      <w:r w:rsidRPr="00FD1AA6">
        <w:rPr>
          <w:rFonts w:ascii="Times New Roman" w:hAnsi="Times New Roman"/>
          <w:sz w:val="24"/>
          <w:szCs w:val="24"/>
        </w:rPr>
        <w:t>-29118 RG)</w:t>
      </w:r>
    </w:p>
    <w:p w:rsidR="008C4737" w:rsidRPr="00FD1AA6" w:rsidRDefault="008C4737" w:rsidP="008C4737">
      <w:pPr>
        <w:pStyle w:val="metin"/>
        <w:spacing w:before="0" w:beforeAutospacing="0" w:after="0" w:afterAutospacing="0"/>
        <w:ind w:firstLine="708"/>
        <w:jc w:val="both"/>
        <w:rPr>
          <w:b/>
        </w:rPr>
      </w:pPr>
      <w:r w:rsidRPr="002C4403">
        <w:rPr>
          <w:b/>
          <w:bCs/>
        </w:rPr>
        <w:t xml:space="preserve">GEÇİCİ MADDE 5- </w:t>
      </w:r>
      <w:r w:rsidRPr="00FD1AA6">
        <w:rPr>
          <w:bCs/>
        </w:rPr>
        <w:t xml:space="preserve">(1) </w:t>
      </w:r>
      <w:r w:rsidRPr="00FD1AA6">
        <w:rPr>
          <w:b/>
        </w:rPr>
        <w:t xml:space="preserve">(Değ: </w:t>
      </w:r>
      <w:proofErr w:type="gramStart"/>
      <w:r w:rsidRPr="00FD1AA6">
        <w:rPr>
          <w:b/>
        </w:rPr>
        <w:t>1/7/2015</w:t>
      </w:r>
      <w:proofErr w:type="gramEnd"/>
      <w:r w:rsidRPr="00FD1AA6">
        <w:rPr>
          <w:b/>
        </w:rPr>
        <w:t>-29403 RG)</w:t>
      </w:r>
      <w:r w:rsidRPr="00FD1AA6">
        <w:t xml:space="preserve"> </w:t>
      </w:r>
      <w:r w:rsidRPr="00FD1AA6">
        <w:rPr>
          <w:bCs/>
        </w:rPr>
        <w:t>2013-2014 öğretim yılı itibariyle Anadolu öğretmen liseleri, m</w:t>
      </w:r>
      <w:r w:rsidRPr="00FD1AA6">
        <w:t xml:space="preserve">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 </w:t>
      </w:r>
      <w:r>
        <w:t xml:space="preserve"> </w:t>
      </w:r>
      <w:r w:rsidRPr="00FD1AA6">
        <w:rPr>
          <w:b/>
        </w:rPr>
        <w:t>Ancak, Anadolu sağlık meslek liselerinde bir şubedeki öğrenci sayısı 30’u geçemez. Bu okullar arasındaki nakiller ise yerleştirme sonucu oluşan puan dikkate alınarak sınıf düzeyinde niteliği düşürmeyecek şekilde başvuranlar arasından</w:t>
      </w:r>
      <w:r>
        <w:rPr>
          <w:b/>
        </w:rPr>
        <w:t xml:space="preserve"> puan üstünlüğüne göre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(2) Herhangi bir puan kullanmaksızın öğrenci alan mesleki ve teknik ortaöğretim kurumları dışındaki okullara nakil ve geçişler;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a) Okulların kendi türleri arasında her sınıf seviyesinde,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b) Okulların kendi türleri dışındaki diğer okullardan bu okullara 10 uncu sınıfın sonuna kadar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Yönetmelikte belirtilen süre içerisinde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(3) Herhangi bir puan kullanmaksızın öğrenci alan mesleki ve teknik ortaöğretim</w:t>
      </w:r>
    </w:p>
    <w:p w:rsidR="008C4737" w:rsidRPr="00FD1AA6" w:rsidRDefault="008C4737" w:rsidP="008C4737">
      <w:pPr>
        <w:spacing w:after="0" w:line="240" w:lineRule="auto"/>
        <w:jc w:val="both"/>
        <w:rPr>
          <w:rFonts w:ascii="Times New Roman" w:hAnsi="Times New Roman"/>
          <w:sz w:val="24"/>
          <w:szCs w:val="24"/>
        </w:rPr>
      </w:pPr>
      <w:proofErr w:type="gramStart"/>
      <w:r w:rsidRPr="00FD1AA6">
        <w:rPr>
          <w:rFonts w:ascii="Times New Roman" w:hAnsi="Times New Roman"/>
          <w:sz w:val="24"/>
          <w:szCs w:val="24"/>
        </w:rPr>
        <w:t>programı</w:t>
      </w:r>
      <w:proofErr w:type="gramEnd"/>
      <w:r w:rsidRPr="00FD1AA6">
        <w:rPr>
          <w:rFonts w:ascii="Times New Roman" w:hAnsi="Times New Roman"/>
          <w:sz w:val="24"/>
          <w:szCs w:val="24"/>
        </w:rPr>
        <w:t xml:space="preserve"> uygulayan okullara nakil ve geçişler;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8C4737" w:rsidRPr="00FD1AA6" w:rsidRDefault="008C4737" w:rsidP="008C4737">
      <w:pPr>
        <w:spacing w:after="0" w:line="240" w:lineRule="auto"/>
        <w:jc w:val="both"/>
        <w:rPr>
          <w:rFonts w:ascii="Times New Roman" w:hAnsi="Times New Roman"/>
          <w:sz w:val="24"/>
          <w:szCs w:val="24"/>
        </w:rPr>
      </w:pPr>
      <w:r w:rsidRPr="00FD1AA6">
        <w:rPr>
          <w:rFonts w:ascii="Times New Roman" w:hAnsi="Times New Roman"/>
          <w:sz w:val="24"/>
          <w:szCs w:val="24"/>
        </w:rPr>
        <w:t xml:space="preserve">          Yönetmelikte belirtilen süre içerisinde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lastRenderedPageBreak/>
        <w:t xml:space="preserve">(4)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(5) Açık Öğretim Lisesi veya Mesleki Açık Öğretim Lisesinden örgün ortaöğretim kurumlarının ara sınıflarına nakil ve geçişler;</w:t>
      </w:r>
    </w:p>
    <w:p w:rsidR="008C4737" w:rsidRPr="00FD1AA6" w:rsidRDefault="008C4737" w:rsidP="008C4737">
      <w:pPr>
        <w:spacing w:after="0" w:line="240" w:lineRule="auto"/>
        <w:ind w:firstLine="708"/>
        <w:jc w:val="both"/>
        <w:rPr>
          <w:rFonts w:ascii="Times New Roman" w:hAnsi="Times New Roman"/>
          <w:sz w:val="24"/>
          <w:szCs w:val="24"/>
        </w:rPr>
      </w:pPr>
      <w:proofErr w:type="gramStart"/>
      <w:r w:rsidRPr="00FD1AA6">
        <w:rPr>
          <w:rFonts w:ascii="Times New Roman" w:hAnsi="Times New Roman"/>
          <w:sz w:val="24"/>
          <w:szCs w:val="24"/>
        </w:rPr>
        <w:t xml:space="preserve">a) 2014-2015 eğitim ve öğretim yılında Açık Öğretim Lisesi veya Mesleki Açık Öğretim Lisesinde öğrenim görmekte iken, başarmış oldukları kredi itibariyle örgün ortaöğretim kurumlarının ara sınıflarına nakil ve geçiş yapabilecek durumda olan, yaş itibariyle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 </w:t>
      </w:r>
      <w:proofErr w:type="gramEnd"/>
    </w:p>
    <w:p w:rsidR="008C4737" w:rsidRPr="00FD1AA6" w:rsidRDefault="008C4737" w:rsidP="008C4737">
      <w:pPr>
        <w:tabs>
          <w:tab w:val="left" w:pos="993"/>
        </w:tabs>
        <w:spacing w:after="0" w:line="240" w:lineRule="exact"/>
        <w:ind w:firstLine="709"/>
        <w:jc w:val="both"/>
        <w:rPr>
          <w:rFonts w:ascii="Times New Roman" w:hAnsi="Times New Roman"/>
          <w:sz w:val="24"/>
          <w:szCs w:val="24"/>
        </w:rPr>
      </w:pPr>
      <w:r w:rsidRPr="00FD1AA6">
        <w:rPr>
          <w:rFonts w:ascii="Times New Roman" w:hAnsi="Times New Roman"/>
          <w:sz w:val="24"/>
          <w:szCs w:val="24"/>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8C4737" w:rsidRPr="00FD1AA6" w:rsidRDefault="008C4737" w:rsidP="008C4737">
      <w:pPr>
        <w:spacing w:after="0" w:line="240" w:lineRule="auto"/>
        <w:ind w:firstLine="708"/>
        <w:jc w:val="both"/>
        <w:rPr>
          <w:rFonts w:ascii="Times New Roman" w:hAnsi="Times New Roman"/>
          <w:sz w:val="24"/>
          <w:szCs w:val="24"/>
        </w:rPr>
      </w:pPr>
      <w:proofErr w:type="gramStart"/>
      <w:r w:rsidRPr="00FD1AA6">
        <w:rPr>
          <w:rFonts w:ascii="Times New Roman" w:hAnsi="Times New Roman"/>
          <w:sz w:val="24"/>
          <w:szCs w:val="24"/>
        </w:rPr>
        <w:t xml:space="preserve">(6) Askeri lise ve polis kolejlerinden imam hatip lisesi ile mesleki ve teknik ortaöğretim kurumu dışındaki diğer okullara nakil ve geçişler ikinci fıkranın (a) bendi, imam hatip liselerine nakil ve geçişler ikinci fıkranın (b) bendi, mesleki ve teknik ortaöğretim programı uygulayan okullara nakil ve geçişlerde ise üçüncü fıkranın (b) bendi hükümleri uygulanır. </w:t>
      </w:r>
      <w:proofErr w:type="gramEnd"/>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 xml:space="preserve">(7) Anadolu sağlık meslek liseleri öğrencilerinin programları gereği yapmaları gereken yaz uygulamaları, programlarında belirtilen süreye ve staj esaslarına göre yürütülür. </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(8) Özel ortaöğretim kurumlarından sınavsız öğrenci alan resmî ortaöğretim kurumlarına nakil ve geçişler, program uyumuna ve nakil şartlarına göre yapılır.</w:t>
      </w:r>
    </w:p>
    <w:p w:rsidR="008C4737" w:rsidRPr="00FD1AA6" w:rsidRDefault="008C4737" w:rsidP="008C4737">
      <w:pPr>
        <w:spacing w:after="0" w:line="240" w:lineRule="auto"/>
        <w:ind w:firstLine="708"/>
        <w:jc w:val="both"/>
        <w:rPr>
          <w:rFonts w:ascii="Times New Roman" w:hAnsi="Times New Roman"/>
          <w:sz w:val="24"/>
          <w:szCs w:val="24"/>
        </w:rPr>
      </w:pPr>
      <w:r w:rsidRPr="00FD1AA6">
        <w:rPr>
          <w:rFonts w:ascii="Times New Roman" w:hAnsi="Times New Roman"/>
          <w:sz w:val="24"/>
          <w:szCs w:val="24"/>
        </w:rPr>
        <w:t>(9) Sınavsız öğrenci alan örgün ortaöğretim kurumlarına akşam lisesinden nakil ve geçiş yapılmaz.</w:t>
      </w:r>
    </w:p>
    <w:p w:rsidR="008C4737" w:rsidRPr="00FD1AA6" w:rsidRDefault="008C4737" w:rsidP="008C4737">
      <w:pPr>
        <w:spacing w:after="0" w:line="240" w:lineRule="auto"/>
        <w:ind w:firstLine="708"/>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Yürürlük</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226-</w:t>
      </w:r>
      <w:r w:rsidRPr="00BC6457">
        <w:rPr>
          <w:rFonts w:ascii="Times New Roman" w:hAnsi="Times New Roman"/>
          <w:sz w:val="24"/>
          <w:szCs w:val="24"/>
        </w:rPr>
        <w:t xml:space="preserve"> (1) Bu Yönetmelik yayımı tarihinde yürürlüğe girer.</w:t>
      </w:r>
    </w:p>
    <w:p w:rsidR="008C4737" w:rsidRPr="00BC6457" w:rsidRDefault="008C4737" w:rsidP="008C4737">
      <w:pPr>
        <w:spacing w:after="0" w:line="240" w:lineRule="auto"/>
        <w:ind w:firstLine="709"/>
        <w:jc w:val="both"/>
        <w:rPr>
          <w:rFonts w:ascii="Times New Roman" w:hAnsi="Times New Roman"/>
          <w:sz w:val="24"/>
          <w:szCs w:val="24"/>
        </w:rPr>
      </w:pPr>
    </w:p>
    <w:p w:rsidR="008C4737" w:rsidRPr="00FF3347" w:rsidRDefault="008C4737" w:rsidP="008C4737">
      <w:pPr>
        <w:spacing w:after="0" w:line="240" w:lineRule="auto"/>
        <w:ind w:firstLine="709"/>
        <w:jc w:val="both"/>
        <w:rPr>
          <w:rFonts w:ascii="Times New Roman" w:hAnsi="Times New Roman"/>
          <w:b/>
          <w:sz w:val="24"/>
          <w:szCs w:val="24"/>
        </w:rPr>
      </w:pPr>
      <w:r w:rsidRPr="00FF3347">
        <w:rPr>
          <w:rFonts w:ascii="Times New Roman" w:hAnsi="Times New Roman"/>
          <w:b/>
          <w:sz w:val="24"/>
          <w:szCs w:val="24"/>
        </w:rPr>
        <w:t>Yürütme</w:t>
      </w:r>
    </w:p>
    <w:p w:rsidR="008C4737" w:rsidRDefault="008C4737" w:rsidP="008C4737">
      <w:pPr>
        <w:spacing w:after="0" w:line="240" w:lineRule="auto"/>
        <w:ind w:firstLine="709"/>
        <w:jc w:val="both"/>
        <w:rPr>
          <w:rFonts w:ascii="Times New Roman" w:hAnsi="Times New Roman"/>
          <w:sz w:val="24"/>
          <w:szCs w:val="24"/>
        </w:rPr>
      </w:pPr>
      <w:r w:rsidRPr="00FF3347">
        <w:rPr>
          <w:rFonts w:ascii="Times New Roman" w:hAnsi="Times New Roman"/>
          <w:b/>
          <w:sz w:val="24"/>
          <w:szCs w:val="24"/>
        </w:rPr>
        <w:t>MADDE 227-</w:t>
      </w:r>
      <w:r w:rsidRPr="00BC6457">
        <w:rPr>
          <w:rFonts w:ascii="Times New Roman" w:hAnsi="Times New Roman"/>
          <w:sz w:val="24"/>
          <w:szCs w:val="24"/>
        </w:rPr>
        <w:t xml:space="preserve"> (1) Bu Yönetmelik hükümlerini Millî Eğitim Bakanı yürütür.</w:t>
      </w: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Default="008C4737" w:rsidP="008C4737">
      <w:pPr>
        <w:spacing w:after="0" w:line="240" w:lineRule="auto"/>
        <w:ind w:firstLine="709"/>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lastRenderedPageBreak/>
        <w:t>EK-1</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OKUL ÖĞRENCİ ÖDÜL VE DİSİPLİN KURULU KARAR ÖRNEĞİ</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Öğrencinin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alanı/dalı ve okul </w:t>
      </w:r>
      <w:proofErr w:type="gramStart"/>
      <w:r w:rsidRPr="00BC6457">
        <w:rPr>
          <w:rFonts w:ascii="Times New Roman" w:hAnsi="Times New Roman"/>
          <w:sz w:val="24"/>
          <w:szCs w:val="24"/>
        </w:rPr>
        <w:t>numarası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Paralı veya parasız yatılı ya da gündüzlü </w:t>
      </w:r>
      <w:proofErr w:type="gramStart"/>
      <w:r w:rsidRPr="00BC6457">
        <w:rPr>
          <w:rFonts w:ascii="Times New Roman" w:hAnsi="Times New Roman"/>
          <w:sz w:val="24"/>
          <w:szCs w:val="24"/>
        </w:rPr>
        <w:t>olduğu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Başarı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Sağlık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ekonomik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 ile birlikte oturup </w:t>
      </w:r>
      <w:proofErr w:type="gramStart"/>
      <w:r w:rsidRPr="00BC6457">
        <w:rPr>
          <w:rFonts w:ascii="Times New Roman" w:hAnsi="Times New Roman"/>
          <w:sz w:val="24"/>
          <w:szCs w:val="24"/>
        </w:rPr>
        <w:t>oturmadığı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Anne-babasının sağ olup </w:t>
      </w:r>
      <w:proofErr w:type="gramStart"/>
      <w:r w:rsidRPr="00BC6457">
        <w:rPr>
          <w:rFonts w:ascii="Times New Roman" w:hAnsi="Times New Roman"/>
          <w:sz w:val="24"/>
          <w:szCs w:val="24"/>
        </w:rPr>
        <w:t>olmadığı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Anne-babasının öz olup </w:t>
      </w:r>
      <w:proofErr w:type="gramStart"/>
      <w:r w:rsidRPr="00BC6457">
        <w:rPr>
          <w:rFonts w:ascii="Times New Roman" w:hAnsi="Times New Roman"/>
          <w:sz w:val="24"/>
          <w:szCs w:val="24"/>
        </w:rPr>
        <w:t>olmadığı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yanında okuyup </w:t>
      </w:r>
      <w:proofErr w:type="gramStart"/>
      <w:r w:rsidRPr="00BC6457">
        <w:rPr>
          <w:rFonts w:ascii="Times New Roman" w:hAnsi="Times New Roman"/>
          <w:sz w:val="24"/>
          <w:szCs w:val="24"/>
        </w:rPr>
        <w:t>okumadığı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Büyüyüp yetiştiği </w:t>
      </w:r>
      <w:proofErr w:type="gramStart"/>
      <w:r w:rsidRPr="00BC6457">
        <w:rPr>
          <w:rFonts w:ascii="Times New Roman" w:hAnsi="Times New Roman"/>
          <w:sz w:val="24"/>
          <w:szCs w:val="24"/>
        </w:rPr>
        <w:t>çevre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Ailesinin oturduğu yer ve </w:t>
      </w:r>
      <w:proofErr w:type="gramStart"/>
      <w:r w:rsidRPr="00BC6457">
        <w:rPr>
          <w:rFonts w:ascii="Times New Roman" w:hAnsi="Times New Roman"/>
          <w:sz w:val="24"/>
          <w:szCs w:val="24"/>
        </w:rPr>
        <w:t>çevresi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Şimdiye kadar aldığı cezalar ve genel </w:t>
      </w:r>
      <w:proofErr w:type="gramStart"/>
      <w:r w:rsidRPr="00BC6457">
        <w:rPr>
          <w:rFonts w:ascii="Times New Roman" w:hAnsi="Times New Roman"/>
          <w:sz w:val="24"/>
          <w:szCs w:val="24"/>
        </w:rPr>
        <w:t>durumu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yapıldığı yer ve </w:t>
      </w:r>
      <w:proofErr w:type="gramStart"/>
      <w:r w:rsidRPr="00BC6457">
        <w:rPr>
          <w:rFonts w:ascii="Times New Roman" w:hAnsi="Times New Roman"/>
          <w:sz w:val="24"/>
          <w:szCs w:val="24"/>
        </w:rPr>
        <w:t>tarih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w:t>
      </w:r>
      <w:proofErr w:type="gramStart"/>
      <w:r w:rsidRPr="00BC6457">
        <w:rPr>
          <w:rFonts w:ascii="Times New Roman" w:hAnsi="Times New Roman"/>
          <w:sz w:val="24"/>
          <w:szCs w:val="24"/>
        </w:rPr>
        <w:t>çeşidi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gerektiren davranışının </w:t>
      </w:r>
      <w:proofErr w:type="gramStart"/>
      <w:r w:rsidRPr="00BC6457">
        <w:rPr>
          <w:rFonts w:ascii="Times New Roman" w:hAnsi="Times New Roman"/>
          <w:sz w:val="24"/>
          <w:szCs w:val="24"/>
        </w:rPr>
        <w:t>nedeni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Olayla ilgili olarak;                                              :</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 Cezalandırılan öğrencinin ifadesinin </w:t>
      </w:r>
      <w:proofErr w:type="gramStart"/>
      <w:r w:rsidRPr="00BC6457">
        <w:rPr>
          <w:rFonts w:ascii="Times New Roman" w:hAnsi="Times New Roman"/>
          <w:sz w:val="24"/>
          <w:szCs w:val="24"/>
        </w:rPr>
        <w:t>özeti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b) Tanıkların ifadesinin </w:t>
      </w:r>
      <w:proofErr w:type="gramStart"/>
      <w:r w:rsidRPr="00BC6457">
        <w:rPr>
          <w:rFonts w:ascii="Times New Roman" w:hAnsi="Times New Roman"/>
          <w:sz w:val="24"/>
          <w:szCs w:val="24"/>
        </w:rPr>
        <w:t>özeti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 Varsa cezayı gerektiren davranışının tespitine</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yarayan diğer </w:t>
      </w:r>
      <w:proofErr w:type="gramStart"/>
      <w:r w:rsidRPr="00BC6457">
        <w:rPr>
          <w:rFonts w:ascii="Times New Roman" w:hAnsi="Times New Roman"/>
          <w:sz w:val="24"/>
          <w:szCs w:val="24"/>
        </w:rPr>
        <w:t>deliller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Cezayı hafifleten veya şiddetlendiren </w:t>
      </w:r>
      <w:proofErr w:type="gramStart"/>
      <w:r w:rsidRPr="00BC6457">
        <w:rPr>
          <w:rFonts w:ascii="Times New Roman" w:hAnsi="Times New Roman"/>
          <w:sz w:val="24"/>
          <w:szCs w:val="24"/>
        </w:rPr>
        <w:t>nedenler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kurulunun </w:t>
      </w:r>
      <w:proofErr w:type="gramStart"/>
      <w:r w:rsidRPr="00BC6457">
        <w:rPr>
          <w:rFonts w:ascii="Times New Roman" w:hAnsi="Times New Roman"/>
          <w:sz w:val="24"/>
          <w:szCs w:val="24"/>
        </w:rPr>
        <w:t>kanaati :</w:t>
      </w:r>
      <w:proofErr w:type="gramEnd"/>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Verilen cezanın çeşidi ve dayandığı yönetmelik maddesi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 KARARI</w:t>
      </w: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Okul öğrenci ödül ve disiplin kurulu Başkanı        </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 xml:space="preserve">Üye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ind w:left="6372" w:firstLine="708"/>
        <w:jc w:val="both"/>
        <w:rPr>
          <w:rFonts w:ascii="Times New Roman" w:hAnsi="Times New Roman"/>
          <w:sz w:val="24"/>
          <w:szCs w:val="24"/>
        </w:rPr>
      </w:pPr>
      <w:r w:rsidRPr="00BC6457">
        <w:rPr>
          <w:rFonts w:ascii="Times New Roman" w:hAnsi="Times New Roman"/>
          <w:sz w:val="24"/>
          <w:szCs w:val="24"/>
        </w:rPr>
        <w:t>UYGUNDUR</w:t>
      </w:r>
    </w:p>
    <w:p w:rsidR="008C4737" w:rsidRPr="00BC6457" w:rsidRDefault="008C4737" w:rsidP="008C4737">
      <w:pPr>
        <w:spacing w:after="0" w:line="240" w:lineRule="auto"/>
        <w:ind w:left="7080"/>
        <w:jc w:val="both"/>
        <w:rPr>
          <w:rFonts w:ascii="Times New Roman" w:hAnsi="Times New Roman"/>
          <w:sz w:val="24"/>
          <w:szCs w:val="24"/>
        </w:rPr>
      </w:pPr>
      <w:r w:rsidRPr="00BC6457">
        <w:rPr>
          <w:rFonts w:ascii="Times New Roman" w:hAnsi="Times New Roman"/>
          <w:sz w:val="24"/>
          <w:szCs w:val="24"/>
        </w:rPr>
        <w:t>Mühür ve imza</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ind w:left="7080"/>
        <w:jc w:val="both"/>
        <w:rPr>
          <w:rFonts w:ascii="Times New Roman" w:hAnsi="Times New Roman"/>
          <w:sz w:val="24"/>
          <w:szCs w:val="24"/>
        </w:rPr>
      </w:pPr>
      <w:r w:rsidRPr="00BC6457">
        <w:rPr>
          <w:rFonts w:ascii="Times New Roman" w:hAnsi="Times New Roman"/>
          <w:sz w:val="24"/>
          <w:szCs w:val="24"/>
        </w:rPr>
        <w:t>Okul Müdürü</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lastRenderedPageBreak/>
        <w:t>EK-2</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İLÇE ÖĞRENCİ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w:t>
      </w:r>
      <w:proofErr w:type="gramStart"/>
      <w:r w:rsidRPr="00BC6457">
        <w:rPr>
          <w:rFonts w:ascii="Times New Roman" w:hAnsi="Times New Roman"/>
          <w:sz w:val="24"/>
          <w:szCs w:val="24"/>
        </w:rPr>
        <w:t>numarası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İLÇE ÖĞRENCİ DİSİPLİN KURULU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İlçe Öğrenci Disiplin Kurulu </w:t>
      </w:r>
      <w:proofErr w:type="gramStart"/>
      <w:r w:rsidRPr="00BC6457">
        <w:rPr>
          <w:rFonts w:ascii="Times New Roman" w:hAnsi="Times New Roman"/>
          <w:sz w:val="24"/>
          <w:szCs w:val="24"/>
        </w:rPr>
        <w:t xml:space="preserve">Başkanı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şube müdürünün başkanlığında oluşturulması hâlinde kararı ilçe millî eğitim müdürü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lastRenderedPageBreak/>
        <w:t>EK-3</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İL ÖĞRENCİ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İlçesi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numarası:</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 ÖĞRENCİ DİSİPLİN KURULU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İl Öğrenci Disiplin Kurulu Başkanı              Üye                      </w:t>
      </w:r>
      <w:proofErr w:type="spellStart"/>
      <w:r w:rsidRPr="00BC6457">
        <w:rPr>
          <w:rFonts w:ascii="Times New Roman" w:hAnsi="Times New Roman"/>
          <w:sz w:val="24"/>
          <w:szCs w:val="24"/>
        </w:rPr>
        <w:t>ÜyeÜye</w:t>
      </w:r>
      <w:proofErr w:type="spell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millî eğitim müdür yardımcısı ya da şube müdürünün başkanlığında oluşturulması hâlinde kararı millî eğitim müdürü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EK-4</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ÖĞRENCİ ÜST DİSİPLİN KURULU KARAR ÖRNEĞİ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no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Karar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Öğrencinin</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Adı </w:t>
      </w:r>
      <w:proofErr w:type="gramStart"/>
      <w:r w:rsidRPr="00BC6457">
        <w:rPr>
          <w:rFonts w:ascii="Times New Roman" w:hAnsi="Times New Roman"/>
          <w:sz w:val="24"/>
          <w:szCs w:val="24"/>
        </w:rPr>
        <w:t>soyadı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Doğum </w:t>
      </w:r>
      <w:proofErr w:type="gramStart"/>
      <w:r w:rsidRPr="00BC6457">
        <w:rPr>
          <w:rFonts w:ascii="Times New Roman" w:hAnsi="Times New Roman"/>
          <w:sz w:val="24"/>
          <w:szCs w:val="24"/>
        </w:rPr>
        <w:t>tarihi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Okulu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roofErr w:type="gramStart"/>
      <w:r w:rsidRPr="00BC6457">
        <w:rPr>
          <w:rFonts w:ascii="Times New Roman" w:hAnsi="Times New Roman"/>
          <w:sz w:val="24"/>
          <w:szCs w:val="24"/>
        </w:rPr>
        <w:t>İlçesi                  :</w:t>
      </w:r>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Sınıfı, alan/dalı ve okul numarası:</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 ÜST DİSİPLİN KURULUNUN KARARI</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Öğrenci Üst Disiplin Kurulu </w:t>
      </w:r>
      <w:proofErr w:type="gramStart"/>
      <w:r w:rsidRPr="00BC6457">
        <w:rPr>
          <w:rFonts w:ascii="Times New Roman" w:hAnsi="Times New Roman"/>
          <w:sz w:val="24"/>
          <w:szCs w:val="24"/>
        </w:rPr>
        <w:t xml:space="preserve">Başkanı           </w:t>
      </w:r>
      <w:proofErr w:type="spellStart"/>
      <w:r w:rsidRPr="00BC6457">
        <w:rPr>
          <w:rFonts w:ascii="Times New Roman" w:hAnsi="Times New Roman"/>
          <w:sz w:val="24"/>
          <w:szCs w:val="24"/>
        </w:rPr>
        <w:t>ÜyeÜyeÜye</w:t>
      </w:r>
      <w:proofErr w:type="spellEnd"/>
      <w:proofErr w:type="gramEnd"/>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r w:rsidRPr="00BC6457">
        <w:rPr>
          <w:rFonts w:ascii="Times New Roman" w:hAnsi="Times New Roman"/>
          <w:sz w:val="24"/>
          <w:szCs w:val="24"/>
        </w:rPr>
        <w:t xml:space="preserve">          Açıklama: Kurulun, vali yardımcısı başkanlığında oluşturulması hâlinde kararı vali onar.</w:t>
      </w: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8C4737" w:rsidRPr="00BC6457" w:rsidRDefault="008C4737" w:rsidP="008C4737">
      <w:pPr>
        <w:spacing w:after="0" w:line="240" w:lineRule="auto"/>
        <w:jc w:val="both"/>
        <w:rPr>
          <w:rFonts w:ascii="Times New Roman" w:hAnsi="Times New Roman"/>
          <w:sz w:val="24"/>
          <w:szCs w:val="24"/>
        </w:rPr>
      </w:pPr>
    </w:p>
    <w:p w:rsidR="00D40C44" w:rsidRDefault="00D40C44"/>
    <w:sectPr w:rsidR="00D40C44" w:rsidSect="00FF011B">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C4737"/>
    <w:rsid w:val="000C4BFB"/>
    <w:rsid w:val="008C4737"/>
    <w:rsid w:val="00A22164"/>
    <w:rsid w:val="00D40C44"/>
    <w:rsid w:val="00F12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3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4737"/>
    <w:pPr>
      <w:spacing w:after="107" w:line="384" w:lineRule="atLeast"/>
    </w:pPr>
    <w:rPr>
      <w:rFonts w:ascii="Times New Roman" w:eastAsia="Times New Roman" w:hAnsi="Times New Roman"/>
      <w:sz w:val="24"/>
      <w:szCs w:val="24"/>
      <w:lang w:eastAsia="tr-TR"/>
    </w:rPr>
  </w:style>
  <w:style w:type="paragraph" w:styleId="ListeParagraf">
    <w:name w:val="List Paragraph"/>
    <w:basedOn w:val="Normal"/>
    <w:uiPriority w:val="34"/>
    <w:qFormat/>
    <w:rsid w:val="008C4737"/>
    <w:pPr>
      <w:ind w:left="720"/>
      <w:contextualSpacing/>
    </w:pPr>
    <w:rPr>
      <w:rFonts w:eastAsia="Times New Roman"/>
      <w:lang w:eastAsia="tr-TR"/>
    </w:rPr>
  </w:style>
  <w:style w:type="paragraph" w:styleId="BalonMetni">
    <w:name w:val="Balloon Text"/>
    <w:basedOn w:val="Normal"/>
    <w:link w:val="BalonMetniChar"/>
    <w:uiPriority w:val="99"/>
    <w:semiHidden/>
    <w:unhideWhenUsed/>
    <w:rsid w:val="008C4737"/>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8C4737"/>
    <w:rPr>
      <w:rFonts w:ascii="Tahoma" w:eastAsia="Calibri" w:hAnsi="Tahoma" w:cs="Times New Roman"/>
      <w:sz w:val="16"/>
      <w:szCs w:val="16"/>
    </w:rPr>
  </w:style>
  <w:style w:type="character" w:customStyle="1" w:styleId="apple-converted-space">
    <w:name w:val="apple-converted-space"/>
    <w:basedOn w:val="VarsaylanParagrafYazTipi"/>
    <w:rsid w:val="008C4737"/>
  </w:style>
  <w:style w:type="paragraph" w:customStyle="1" w:styleId="metin">
    <w:name w:val="metin"/>
    <w:basedOn w:val="Normal"/>
    <w:rsid w:val="008C4737"/>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41072</Words>
  <Characters>234115</Characters>
  <Application>Microsoft Office Word</Application>
  <DocSecurity>0</DocSecurity>
  <Lines>1950</Lines>
  <Paragraphs>549</Paragraphs>
  <ScaleCrop>false</ScaleCrop>
  <Company/>
  <LinksUpToDate>false</LinksUpToDate>
  <CharactersWithSpaces>274638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Halim YAZICI</cp:lastModifiedBy>
  <cp:revision>3</cp:revision>
  <dcterms:created xsi:type="dcterms:W3CDTF">2015-07-02T07:26:00Z</dcterms:created>
  <dcterms:modified xsi:type="dcterms:W3CDTF">2015-07-02T08:32:00Z</dcterms:modified>
</cp:coreProperties>
</file>